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4D" w:rsidRPr="002039BC" w:rsidRDefault="002B2F4D">
      <w:pPr>
        <w:jc w:val="center"/>
        <w:rPr>
          <w:rFonts w:ascii="Arial" w:hAnsi="Arial" w:cs="Arial"/>
          <w:b/>
          <w:bCs/>
          <w:color w:val="000000"/>
          <w:sz w:val="24"/>
          <w:szCs w:val="24"/>
        </w:rPr>
      </w:pPr>
      <w:r w:rsidRPr="002039BC">
        <w:rPr>
          <w:rFonts w:ascii="Arial" w:hAnsi="Arial" w:cs="Arial"/>
          <w:b/>
          <w:bCs/>
          <w:color w:val="000000"/>
          <w:sz w:val="24"/>
          <w:szCs w:val="24"/>
        </w:rPr>
        <w:t>DESOTO YOUTH BASKETBALL ASSOCIATION</w:t>
      </w:r>
    </w:p>
    <w:p w:rsidR="002B2F4D" w:rsidRPr="002039BC" w:rsidRDefault="002B2F4D">
      <w:pPr>
        <w:jc w:val="center"/>
        <w:rPr>
          <w:rFonts w:ascii="Arial" w:hAnsi="Arial" w:cs="Arial"/>
          <w:b/>
          <w:bCs/>
          <w:color w:val="000000"/>
          <w:sz w:val="24"/>
          <w:szCs w:val="24"/>
        </w:rPr>
      </w:pPr>
      <w:r w:rsidRPr="002039BC">
        <w:rPr>
          <w:rFonts w:ascii="Arial" w:hAnsi="Arial" w:cs="Arial"/>
          <w:b/>
          <w:bCs/>
          <w:color w:val="000000"/>
          <w:sz w:val="24"/>
          <w:szCs w:val="24"/>
        </w:rPr>
        <w:t>RULES OF COMPETITION</w:t>
      </w:r>
    </w:p>
    <w:p w:rsidR="002B2F4D" w:rsidRPr="002039BC" w:rsidRDefault="002B2F4D">
      <w:pPr>
        <w:rPr>
          <w:color w:val="000000"/>
        </w:rPr>
      </w:pPr>
    </w:p>
    <w:p w:rsidR="002B2F4D" w:rsidRPr="002039BC" w:rsidRDefault="002B2F4D">
      <w:pPr>
        <w:rPr>
          <w:color w:val="000000"/>
        </w:rPr>
      </w:pPr>
    </w:p>
    <w:p w:rsidR="002B2F4D" w:rsidRPr="002039BC" w:rsidRDefault="002B2F4D">
      <w:pPr>
        <w:rPr>
          <w:rFonts w:ascii="Arial" w:hAnsi="Arial" w:cs="Arial"/>
          <w:color w:val="000000"/>
        </w:rPr>
      </w:pPr>
      <w:r w:rsidRPr="002039BC">
        <w:rPr>
          <w:rFonts w:ascii="Arial" w:hAnsi="Arial" w:cs="Arial"/>
          <w:color w:val="000000"/>
        </w:rPr>
        <w:t>The philosophy of the DeSoto Youth Basketball Association (“DYBA”) modified basketball is to have fun and to teach skills and sportsmanship in a manner that is consistent with the child's emotional, physical and mental development.  It should emphasize enjoyment over competition and offer maximum playing time for each child to have every opportunity to handle the basketball.</w:t>
      </w:r>
    </w:p>
    <w:p w:rsidR="002B2F4D" w:rsidRPr="002039BC" w:rsidRDefault="002B2F4D">
      <w:pPr>
        <w:rPr>
          <w:rFonts w:ascii="Arial" w:hAnsi="Arial" w:cs="Arial"/>
          <w:color w:val="000000"/>
        </w:rPr>
      </w:pPr>
      <w:bookmarkStart w:id="0" w:name="_GoBack"/>
      <w:bookmarkEnd w:id="0"/>
    </w:p>
    <w:p w:rsidR="002B2F4D" w:rsidRPr="002039BC" w:rsidRDefault="002B2F4D">
      <w:pPr>
        <w:rPr>
          <w:rFonts w:ascii="Arial" w:hAnsi="Arial" w:cs="Arial"/>
          <w:color w:val="000000"/>
        </w:rPr>
      </w:pPr>
      <w:r w:rsidRPr="002039BC">
        <w:rPr>
          <w:rFonts w:ascii="Arial" w:hAnsi="Arial" w:cs="Arial"/>
          <w:color w:val="000000"/>
        </w:rPr>
        <w:t>The DYBA Board of Directors has the final authority to decide all matters pertaining to the rules and regulations stated in this document.  If rule changes occur, all teams will be notified of such changes at least one week prior to the changes taking affect.</w:t>
      </w:r>
    </w:p>
    <w:p w:rsidR="002B2F4D" w:rsidRPr="002039BC" w:rsidRDefault="002B2F4D">
      <w:pPr>
        <w:rPr>
          <w:rFonts w:ascii="Arial" w:hAnsi="Arial" w:cs="Arial"/>
          <w:color w:val="000000"/>
        </w:rPr>
      </w:pPr>
    </w:p>
    <w:p w:rsidR="002B2F4D" w:rsidRPr="002039BC" w:rsidRDefault="002B2F4D">
      <w:pPr>
        <w:rPr>
          <w:rFonts w:ascii="Arial" w:hAnsi="Arial" w:cs="Arial"/>
          <w:color w:val="000000"/>
        </w:rPr>
      </w:pPr>
      <w:r w:rsidRPr="002039BC">
        <w:rPr>
          <w:rFonts w:ascii="Arial" w:hAnsi="Arial" w:cs="Arial"/>
          <w:color w:val="000000"/>
        </w:rPr>
        <w:t>The rules of play for DYBA shall be the National Federation of Basketball Rules except for the following DYBA modifications:</w:t>
      </w:r>
    </w:p>
    <w:p w:rsidR="002B2F4D" w:rsidRPr="002039BC" w:rsidRDefault="002B2F4D">
      <w:pPr>
        <w:rPr>
          <w:color w:val="000000"/>
        </w:rPr>
      </w:pPr>
    </w:p>
    <w:p w:rsidR="002B2F4D" w:rsidRPr="002039BC" w:rsidRDefault="002B2F4D">
      <w:pPr>
        <w:rPr>
          <w:rFonts w:ascii="Arial" w:hAnsi="Arial" w:cs="Arial"/>
          <w:b/>
          <w:bCs/>
          <w:color w:val="000000"/>
        </w:rPr>
      </w:pPr>
      <w:r w:rsidRPr="002039BC">
        <w:rPr>
          <w:rFonts w:ascii="Arial" w:hAnsi="Arial" w:cs="Arial"/>
          <w:b/>
          <w:bCs/>
          <w:color w:val="000000"/>
        </w:rPr>
        <w:t>A.</w:t>
      </w:r>
      <w:r w:rsidRPr="002039BC">
        <w:rPr>
          <w:rFonts w:ascii="Arial" w:hAnsi="Arial" w:cs="Arial"/>
          <w:b/>
          <w:bCs/>
          <w:color w:val="000000"/>
        </w:rPr>
        <w:tab/>
      </w:r>
      <w:r w:rsidRPr="002039BC">
        <w:rPr>
          <w:rFonts w:ascii="Arial" w:hAnsi="Arial" w:cs="Arial"/>
          <w:b/>
          <w:bCs/>
          <w:color w:val="000000"/>
          <w:u w:val="single"/>
        </w:rPr>
        <w:t>General Laws</w:t>
      </w:r>
    </w:p>
    <w:p w:rsidR="002B2F4D" w:rsidRPr="002039BC" w:rsidRDefault="00170441">
      <w:pPr>
        <w:rPr>
          <w:rFonts w:ascii="Arial" w:hAnsi="Arial" w:cs="Arial"/>
          <w:color w:val="000000"/>
        </w:rPr>
      </w:pPr>
      <w:r w:rsidRPr="002039BC">
        <w:rPr>
          <w:rFonts w:ascii="Arial" w:hAnsi="Arial" w:cs="Arial"/>
          <w:color w:val="000000"/>
        </w:rPr>
        <w:tab/>
      </w:r>
    </w:p>
    <w:p w:rsidR="002B2F4D" w:rsidRDefault="002B2F4D">
      <w:pPr>
        <w:ind w:left="720"/>
        <w:rPr>
          <w:rFonts w:ascii="Arial" w:hAnsi="Arial" w:cs="Arial"/>
          <w:color w:val="000000"/>
        </w:rPr>
      </w:pPr>
      <w:r w:rsidRPr="002039BC">
        <w:rPr>
          <w:rFonts w:ascii="Arial" w:hAnsi="Arial" w:cs="Arial"/>
          <w:color w:val="000000"/>
        </w:rPr>
        <w:t>1.  Goal Height</w:t>
      </w:r>
      <w:r w:rsidRPr="002039BC">
        <w:rPr>
          <w:rFonts w:ascii="Arial" w:hAnsi="Arial" w:cs="Arial"/>
          <w:color w:val="000000"/>
        </w:rPr>
        <w:tab/>
      </w:r>
      <w:r w:rsidRPr="002039BC">
        <w:rPr>
          <w:rFonts w:ascii="Arial" w:hAnsi="Arial" w:cs="Arial"/>
          <w:color w:val="000000"/>
        </w:rPr>
        <w:tab/>
      </w:r>
      <w:r w:rsidR="00170441" w:rsidRPr="002039BC">
        <w:rPr>
          <w:rFonts w:ascii="Arial" w:hAnsi="Arial" w:cs="Arial"/>
          <w:color w:val="000000"/>
        </w:rPr>
        <w:t>8U</w:t>
      </w:r>
      <w:r w:rsidR="001C6FBE">
        <w:rPr>
          <w:rFonts w:ascii="Arial" w:hAnsi="Arial" w:cs="Arial"/>
          <w:color w:val="000000"/>
        </w:rPr>
        <w:t xml:space="preserve"> </w:t>
      </w:r>
      <w:r w:rsidR="00170441" w:rsidRPr="002039BC">
        <w:rPr>
          <w:rFonts w:ascii="Arial" w:hAnsi="Arial" w:cs="Arial"/>
          <w:color w:val="000000"/>
        </w:rPr>
        <w:t>and older</w:t>
      </w:r>
      <w:r w:rsidRPr="002039BC">
        <w:rPr>
          <w:rFonts w:ascii="Arial" w:hAnsi="Arial" w:cs="Arial"/>
          <w:color w:val="000000"/>
        </w:rPr>
        <w:tab/>
      </w:r>
      <w:r w:rsidR="00170441" w:rsidRPr="002039BC">
        <w:rPr>
          <w:rFonts w:ascii="Arial" w:hAnsi="Arial" w:cs="Arial"/>
          <w:color w:val="000000"/>
        </w:rPr>
        <w:tab/>
      </w:r>
      <w:r w:rsidRPr="002039BC">
        <w:rPr>
          <w:rFonts w:ascii="Arial" w:hAnsi="Arial" w:cs="Arial"/>
          <w:color w:val="000000"/>
        </w:rPr>
        <w:t>10 feet</w:t>
      </w:r>
    </w:p>
    <w:p w:rsidR="000B3F3B" w:rsidRPr="002039BC" w:rsidRDefault="004B2B3A">
      <w:pPr>
        <w:ind w:lef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8U girls</w:t>
      </w:r>
      <w:r w:rsidR="000B3F3B">
        <w:rPr>
          <w:rFonts w:ascii="Arial" w:hAnsi="Arial" w:cs="Arial"/>
          <w:color w:val="000000"/>
        </w:rPr>
        <w:tab/>
      </w:r>
      <w:r w:rsidR="000B3F3B">
        <w:rPr>
          <w:rFonts w:ascii="Arial" w:hAnsi="Arial" w:cs="Arial"/>
          <w:color w:val="000000"/>
        </w:rPr>
        <w:tab/>
      </w:r>
      <w:r w:rsidR="000B3F3B">
        <w:rPr>
          <w:rFonts w:ascii="Arial" w:hAnsi="Arial" w:cs="Arial"/>
          <w:color w:val="000000"/>
        </w:rPr>
        <w:tab/>
        <w:t>8’6” feet</w:t>
      </w:r>
    </w:p>
    <w:p w:rsidR="002E6A8C" w:rsidRPr="002039BC" w:rsidRDefault="002B2F4D" w:rsidP="002E6A8C">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00170441" w:rsidRPr="002039BC">
        <w:rPr>
          <w:rFonts w:ascii="Arial" w:hAnsi="Arial" w:cs="Arial"/>
          <w:color w:val="000000"/>
        </w:rPr>
        <w:t>6U and younger</w:t>
      </w:r>
      <w:r w:rsidR="00507FA7" w:rsidRPr="002039BC">
        <w:rPr>
          <w:rFonts w:ascii="Arial" w:hAnsi="Arial" w:cs="Arial"/>
          <w:color w:val="000000"/>
        </w:rPr>
        <w:tab/>
      </w:r>
      <w:r w:rsidR="00170441" w:rsidRPr="002039BC">
        <w:rPr>
          <w:rFonts w:ascii="Arial" w:hAnsi="Arial" w:cs="Arial"/>
          <w:color w:val="000000"/>
        </w:rPr>
        <w:tab/>
      </w:r>
      <w:r w:rsidR="00507FA7" w:rsidRPr="002039BC">
        <w:rPr>
          <w:rFonts w:ascii="Arial" w:hAnsi="Arial" w:cs="Arial"/>
          <w:color w:val="000000"/>
        </w:rPr>
        <w:t>8</w:t>
      </w:r>
      <w:r w:rsidR="00956945" w:rsidRPr="002039BC">
        <w:rPr>
          <w:rFonts w:ascii="Arial" w:hAnsi="Arial" w:cs="Arial"/>
          <w:color w:val="000000"/>
        </w:rPr>
        <w:t>’</w:t>
      </w:r>
      <w:r w:rsidR="000B3F3B">
        <w:rPr>
          <w:rFonts w:ascii="Arial" w:hAnsi="Arial" w:cs="Arial"/>
          <w:color w:val="000000"/>
        </w:rPr>
        <w:t>6</w:t>
      </w:r>
      <w:r w:rsidR="00956945" w:rsidRPr="002039BC">
        <w:rPr>
          <w:rFonts w:ascii="Arial" w:hAnsi="Arial" w:cs="Arial"/>
          <w:color w:val="000000"/>
        </w:rPr>
        <w:t>”</w:t>
      </w:r>
      <w:r w:rsidRPr="002039BC">
        <w:rPr>
          <w:rFonts w:ascii="Arial" w:hAnsi="Arial" w:cs="Arial"/>
          <w:color w:val="000000"/>
        </w:rPr>
        <w:t xml:space="preserve"> feet</w:t>
      </w:r>
    </w:p>
    <w:p w:rsidR="002B2F4D" w:rsidRPr="002039BC" w:rsidRDefault="00D72811">
      <w:pPr>
        <w:ind w:left="720"/>
        <w:rPr>
          <w:rFonts w:ascii="Arial" w:hAnsi="Arial" w:cs="Arial"/>
          <w:color w:val="000000"/>
        </w:rPr>
      </w:pPr>
      <w:r w:rsidRPr="002039BC">
        <w:rPr>
          <w:rFonts w:ascii="Arial" w:hAnsi="Arial" w:cs="Arial"/>
          <w:color w:val="000000"/>
        </w:rPr>
        <w:t>2</w:t>
      </w:r>
      <w:r w:rsidR="002B2F4D" w:rsidRPr="002039BC">
        <w:rPr>
          <w:rFonts w:ascii="Arial" w:hAnsi="Arial" w:cs="Arial"/>
          <w:color w:val="000000"/>
        </w:rPr>
        <w:t>.  Ball Size</w:t>
      </w:r>
      <w:r w:rsidR="002B2F4D" w:rsidRPr="002039BC">
        <w:rPr>
          <w:rFonts w:ascii="Arial" w:hAnsi="Arial" w:cs="Arial"/>
          <w:color w:val="000000"/>
        </w:rPr>
        <w:tab/>
      </w:r>
      <w:r w:rsidR="002B2F4D" w:rsidRPr="002039BC">
        <w:rPr>
          <w:rFonts w:ascii="Arial" w:hAnsi="Arial" w:cs="Arial"/>
          <w:color w:val="000000"/>
        </w:rPr>
        <w:tab/>
      </w:r>
      <w:r w:rsidRPr="002039BC">
        <w:rPr>
          <w:rFonts w:ascii="Arial" w:hAnsi="Arial" w:cs="Arial"/>
          <w:color w:val="000000"/>
        </w:rPr>
        <w:t>B</w:t>
      </w:r>
      <w:r w:rsidR="002B2F4D" w:rsidRPr="002039BC">
        <w:rPr>
          <w:rFonts w:ascii="Arial" w:hAnsi="Arial" w:cs="Arial"/>
          <w:color w:val="000000"/>
        </w:rPr>
        <w:t xml:space="preserve">oys </w:t>
      </w:r>
      <w:r w:rsidRPr="002039BC">
        <w:rPr>
          <w:rFonts w:ascii="Arial" w:hAnsi="Arial" w:cs="Arial"/>
          <w:color w:val="000000"/>
        </w:rPr>
        <w:t>12</w:t>
      </w:r>
      <w:r w:rsidR="00662173" w:rsidRPr="002039BC">
        <w:rPr>
          <w:rFonts w:ascii="Arial" w:hAnsi="Arial" w:cs="Arial"/>
          <w:color w:val="000000"/>
        </w:rPr>
        <w:t>U</w:t>
      </w:r>
      <w:r w:rsidR="001C6FBE">
        <w:rPr>
          <w:rFonts w:ascii="Arial" w:hAnsi="Arial" w:cs="Arial"/>
          <w:color w:val="000000"/>
        </w:rPr>
        <w:t xml:space="preserve"> and older</w:t>
      </w:r>
      <w:r w:rsidR="00956945" w:rsidRPr="002039BC">
        <w:rPr>
          <w:rFonts w:ascii="Arial" w:hAnsi="Arial" w:cs="Arial"/>
          <w:color w:val="000000"/>
        </w:rPr>
        <w:tab/>
      </w:r>
      <w:r w:rsidR="002B2F4D" w:rsidRPr="002039BC">
        <w:rPr>
          <w:rFonts w:ascii="Arial" w:hAnsi="Arial" w:cs="Arial"/>
          <w:color w:val="000000"/>
        </w:rPr>
        <w:t>Regulation</w:t>
      </w:r>
    </w:p>
    <w:p w:rsidR="002B2F4D" w:rsidRPr="002039BC" w:rsidRDefault="002B2F4D">
      <w:pPr>
        <w:ind w:left="2160" w:firstLine="720"/>
        <w:rPr>
          <w:rFonts w:ascii="Arial" w:hAnsi="Arial" w:cs="Arial"/>
          <w:color w:val="000000"/>
        </w:rPr>
      </w:pPr>
      <w:r w:rsidRPr="002039BC">
        <w:rPr>
          <w:rFonts w:ascii="Arial" w:hAnsi="Arial" w:cs="Arial"/>
          <w:color w:val="000000"/>
        </w:rPr>
        <w:t xml:space="preserve">Boys </w:t>
      </w:r>
      <w:r w:rsidR="00170441" w:rsidRPr="002039BC">
        <w:rPr>
          <w:rFonts w:ascii="Arial" w:hAnsi="Arial" w:cs="Arial"/>
          <w:color w:val="000000"/>
        </w:rPr>
        <w:t>10U and younger</w:t>
      </w:r>
      <w:r w:rsidRPr="002039BC">
        <w:rPr>
          <w:rFonts w:ascii="Arial" w:hAnsi="Arial" w:cs="Arial"/>
          <w:color w:val="000000"/>
        </w:rPr>
        <w:tab/>
        <w:t>285</w:t>
      </w:r>
    </w:p>
    <w:p w:rsidR="002B2F4D" w:rsidRPr="002039BC" w:rsidRDefault="00170441">
      <w:pPr>
        <w:ind w:left="2160" w:firstLine="720"/>
        <w:rPr>
          <w:rFonts w:ascii="Arial" w:hAnsi="Arial" w:cs="Arial"/>
          <w:color w:val="000000"/>
        </w:rPr>
      </w:pPr>
      <w:r w:rsidRPr="002039BC">
        <w:rPr>
          <w:rFonts w:ascii="Arial" w:hAnsi="Arial" w:cs="Arial"/>
          <w:color w:val="000000"/>
        </w:rPr>
        <w:t>All g</w:t>
      </w:r>
      <w:r w:rsidR="00D130F2" w:rsidRPr="002039BC">
        <w:rPr>
          <w:rFonts w:ascii="Arial" w:hAnsi="Arial" w:cs="Arial"/>
          <w:color w:val="000000"/>
        </w:rPr>
        <w:t>irl divisions</w:t>
      </w:r>
      <w:r w:rsidR="00D130F2" w:rsidRPr="002039BC">
        <w:rPr>
          <w:rFonts w:ascii="Arial" w:hAnsi="Arial" w:cs="Arial"/>
          <w:color w:val="000000"/>
        </w:rPr>
        <w:tab/>
      </w:r>
      <w:r w:rsidR="002B2F4D" w:rsidRPr="002039BC">
        <w:rPr>
          <w:rFonts w:ascii="Arial" w:hAnsi="Arial" w:cs="Arial"/>
          <w:color w:val="000000"/>
        </w:rPr>
        <w:tab/>
        <w:t>285</w:t>
      </w:r>
    </w:p>
    <w:p w:rsidR="002B2F4D" w:rsidRPr="002039BC" w:rsidRDefault="002B2F4D">
      <w:pPr>
        <w:ind w:left="720"/>
        <w:rPr>
          <w:rFonts w:ascii="Arial" w:hAnsi="Arial" w:cs="Arial"/>
          <w:color w:val="000000"/>
        </w:rPr>
      </w:pPr>
      <w:r w:rsidRPr="002039BC">
        <w:rPr>
          <w:rFonts w:ascii="Arial" w:hAnsi="Arial" w:cs="Arial"/>
          <w:color w:val="000000"/>
        </w:rPr>
        <w:t>3. Free Throw Distance</w:t>
      </w:r>
      <w:r w:rsidRPr="002039BC">
        <w:rPr>
          <w:rFonts w:ascii="Arial" w:hAnsi="Arial" w:cs="Arial"/>
          <w:color w:val="000000"/>
        </w:rPr>
        <w:tab/>
      </w:r>
      <w:r w:rsidR="00170441" w:rsidRPr="002039BC">
        <w:rPr>
          <w:rFonts w:ascii="Arial" w:hAnsi="Arial" w:cs="Arial"/>
          <w:color w:val="000000"/>
        </w:rPr>
        <w:t>8U and older</w:t>
      </w:r>
      <w:r w:rsidRPr="002039BC">
        <w:rPr>
          <w:rFonts w:ascii="Arial" w:hAnsi="Arial" w:cs="Arial"/>
          <w:color w:val="000000"/>
        </w:rPr>
        <w:tab/>
      </w:r>
      <w:r w:rsidRPr="002039BC">
        <w:rPr>
          <w:rFonts w:ascii="Arial" w:hAnsi="Arial" w:cs="Arial"/>
          <w:color w:val="000000"/>
        </w:rPr>
        <w:tab/>
        <w:t>15 feet</w:t>
      </w:r>
    </w:p>
    <w:p w:rsidR="002B2F4D" w:rsidRPr="002039BC" w:rsidRDefault="006060BD" w:rsidP="00CF6CDD">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00170441" w:rsidRPr="002039BC">
        <w:rPr>
          <w:rFonts w:ascii="Arial" w:hAnsi="Arial" w:cs="Arial"/>
          <w:color w:val="000000"/>
        </w:rPr>
        <w:t>6U and younger</w:t>
      </w:r>
      <w:r w:rsidR="00956945" w:rsidRPr="002039BC">
        <w:rPr>
          <w:rFonts w:ascii="Arial" w:hAnsi="Arial" w:cs="Arial"/>
          <w:color w:val="000000"/>
        </w:rPr>
        <w:tab/>
      </w:r>
      <w:r w:rsidR="00956945" w:rsidRPr="002039BC">
        <w:rPr>
          <w:rFonts w:ascii="Arial" w:hAnsi="Arial" w:cs="Arial"/>
          <w:color w:val="000000"/>
        </w:rPr>
        <w:tab/>
        <w:t>13</w:t>
      </w:r>
      <w:r w:rsidR="002B2F4D" w:rsidRPr="002039BC">
        <w:rPr>
          <w:rFonts w:ascii="Arial" w:hAnsi="Arial" w:cs="Arial"/>
          <w:color w:val="000000"/>
        </w:rPr>
        <w:t xml:space="preserve"> feet</w:t>
      </w:r>
    </w:p>
    <w:p w:rsidR="002B2F4D" w:rsidRPr="002039BC" w:rsidRDefault="002B2F4D">
      <w:pPr>
        <w:ind w:left="720"/>
        <w:rPr>
          <w:rFonts w:ascii="Arial" w:hAnsi="Arial" w:cs="Arial"/>
          <w:color w:val="000000"/>
        </w:rPr>
      </w:pPr>
      <w:r w:rsidRPr="002039BC">
        <w:rPr>
          <w:rFonts w:ascii="Arial" w:hAnsi="Arial" w:cs="Arial"/>
          <w:color w:val="000000"/>
        </w:rPr>
        <w:t>4. Duration Of Game</w:t>
      </w:r>
      <w:r w:rsidRPr="002039BC">
        <w:rPr>
          <w:rFonts w:ascii="Arial" w:hAnsi="Arial" w:cs="Arial"/>
          <w:color w:val="000000"/>
        </w:rPr>
        <w:tab/>
        <w:t>All Age Groups</w:t>
      </w:r>
      <w:r w:rsidRPr="002039BC">
        <w:rPr>
          <w:rFonts w:ascii="Arial" w:hAnsi="Arial" w:cs="Arial"/>
          <w:color w:val="000000"/>
        </w:rPr>
        <w:tab/>
      </w:r>
      <w:r w:rsidRPr="002039BC">
        <w:rPr>
          <w:rFonts w:ascii="Arial" w:hAnsi="Arial" w:cs="Arial"/>
          <w:color w:val="000000"/>
        </w:rPr>
        <w:tab/>
        <w:t>Four 9-minute periods</w:t>
      </w:r>
    </w:p>
    <w:p w:rsidR="002B2F4D" w:rsidRPr="002039BC" w:rsidRDefault="002B2F4D">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00BB4890" w:rsidRPr="002039BC">
        <w:rPr>
          <w:rFonts w:ascii="Arial" w:hAnsi="Arial" w:cs="Arial"/>
          <w:color w:val="000000"/>
        </w:rPr>
        <w:t>One 3-minute overtime period.</w:t>
      </w:r>
      <w:r w:rsidRPr="002039BC">
        <w:rPr>
          <w:rFonts w:ascii="Arial" w:hAnsi="Arial" w:cs="Arial"/>
          <w:color w:val="000000"/>
        </w:rPr>
        <w:t xml:space="preserve">  The </w:t>
      </w:r>
      <w:r w:rsidR="00BB4890" w:rsidRPr="002039BC">
        <w:rPr>
          <w:rFonts w:ascii="Arial" w:hAnsi="Arial" w:cs="Arial"/>
          <w:color w:val="000000"/>
        </w:rPr>
        <w:t>2nd</w:t>
      </w:r>
    </w:p>
    <w:p w:rsidR="001D2273" w:rsidRPr="002039BC" w:rsidRDefault="002B2F4D">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t xml:space="preserve">overtime will consist of </w:t>
      </w:r>
      <w:r w:rsidR="001D2273" w:rsidRPr="002039BC">
        <w:rPr>
          <w:rFonts w:ascii="Arial" w:hAnsi="Arial" w:cs="Arial"/>
          <w:color w:val="000000"/>
        </w:rPr>
        <w:t>a free throw shootout</w:t>
      </w:r>
      <w:r w:rsidRPr="002039BC">
        <w:rPr>
          <w:rFonts w:ascii="Arial" w:hAnsi="Arial" w:cs="Arial"/>
          <w:color w:val="000000"/>
        </w:rPr>
        <w:t xml:space="preserve">.  </w:t>
      </w:r>
    </w:p>
    <w:p w:rsidR="002B2F4D" w:rsidRPr="002039BC" w:rsidRDefault="001D2273" w:rsidP="001D2273">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t>A p</w:t>
      </w:r>
      <w:r w:rsidR="002B2F4D" w:rsidRPr="002039BC">
        <w:rPr>
          <w:rFonts w:ascii="Arial" w:hAnsi="Arial" w:cs="Arial"/>
          <w:color w:val="000000"/>
        </w:rPr>
        <w:t xml:space="preserve">layer from each team will </w:t>
      </w:r>
      <w:r w:rsidRPr="002039BC">
        <w:rPr>
          <w:rFonts w:ascii="Arial" w:hAnsi="Arial" w:cs="Arial"/>
          <w:color w:val="000000"/>
        </w:rPr>
        <w:t>be granted an</w:t>
      </w:r>
    </w:p>
    <w:p w:rsidR="001D2273" w:rsidRPr="002039BC" w:rsidRDefault="001D2273" w:rsidP="001D2273">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t>opportunity to shoot a free throw.  The visiting</w:t>
      </w:r>
    </w:p>
    <w:p w:rsidR="001D2273" w:rsidRPr="002039BC" w:rsidRDefault="001D2273" w:rsidP="001D2273">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t>team will shoot first.  After both teams have an</w:t>
      </w:r>
    </w:p>
    <w:p w:rsidR="001D2273" w:rsidRPr="002039BC" w:rsidRDefault="001D2273" w:rsidP="001D2273">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t xml:space="preserve">opportunity to shoot, the team that makes their </w:t>
      </w:r>
    </w:p>
    <w:p w:rsidR="001D2273" w:rsidRPr="002039BC" w:rsidRDefault="001D2273" w:rsidP="001D2273">
      <w:pPr>
        <w:ind w:left="720"/>
        <w:rPr>
          <w:rFonts w:ascii="Arial" w:hAnsi="Arial" w:cs="Arial"/>
          <w:color w:val="000000"/>
        </w:rPr>
      </w:pP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r>
      <w:r w:rsidRPr="002039BC">
        <w:rPr>
          <w:rFonts w:ascii="Arial" w:hAnsi="Arial" w:cs="Arial"/>
          <w:color w:val="000000"/>
        </w:rPr>
        <w:tab/>
        <w:t>free throw wins.  If both teams make their free</w:t>
      </w:r>
    </w:p>
    <w:p w:rsidR="001D2273" w:rsidRPr="002039BC" w:rsidRDefault="001D2273" w:rsidP="001D2273">
      <w:pPr>
        <w:ind w:left="4320" w:firstLine="720"/>
        <w:rPr>
          <w:rFonts w:ascii="Arial" w:hAnsi="Arial" w:cs="Arial"/>
          <w:color w:val="000000"/>
        </w:rPr>
      </w:pPr>
      <w:r w:rsidRPr="002039BC">
        <w:rPr>
          <w:rFonts w:ascii="Arial" w:hAnsi="Arial" w:cs="Arial"/>
          <w:color w:val="000000"/>
        </w:rPr>
        <w:t xml:space="preserve">throw, a different player will have an opportunity </w:t>
      </w:r>
    </w:p>
    <w:p w:rsidR="001D2273" w:rsidRPr="002039BC" w:rsidRDefault="001D2273" w:rsidP="001D2273">
      <w:pPr>
        <w:ind w:left="4320" w:firstLine="720"/>
        <w:rPr>
          <w:rFonts w:ascii="Arial" w:hAnsi="Arial" w:cs="Arial"/>
          <w:color w:val="000000"/>
        </w:rPr>
      </w:pPr>
      <w:r w:rsidRPr="002039BC">
        <w:rPr>
          <w:rFonts w:ascii="Arial" w:hAnsi="Arial" w:cs="Arial"/>
          <w:color w:val="000000"/>
        </w:rPr>
        <w:t xml:space="preserve">to shoot a free throw.  The visiting team will </w:t>
      </w:r>
    </w:p>
    <w:p w:rsidR="001D2273" w:rsidRPr="002039BC" w:rsidRDefault="001D2273" w:rsidP="001D2273">
      <w:pPr>
        <w:ind w:left="4320" w:firstLine="720"/>
        <w:rPr>
          <w:rFonts w:ascii="Arial" w:hAnsi="Arial" w:cs="Arial"/>
          <w:color w:val="000000"/>
        </w:rPr>
      </w:pPr>
      <w:r w:rsidRPr="002039BC">
        <w:rPr>
          <w:rFonts w:ascii="Arial" w:hAnsi="Arial" w:cs="Arial"/>
          <w:color w:val="000000"/>
        </w:rPr>
        <w:t xml:space="preserve">shoot first.  After both teams have an opportunity </w:t>
      </w:r>
    </w:p>
    <w:p w:rsidR="001D2273" w:rsidRPr="002039BC" w:rsidRDefault="001D2273" w:rsidP="001D2273">
      <w:pPr>
        <w:ind w:left="4320" w:firstLine="720"/>
        <w:rPr>
          <w:rFonts w:ascii="Arial" w:hAnsi="Arial" w:cs="Arial"/>
          <w:color w:val="000000"/>
        </w:rPr>
      </w:pPr>
      <w:r w:rsidRPr="002039BC">
        <w:rPr>
          <w:rFonts w:ascii="Arial" w:hAnsi="Arial" w:cs="Arial"/>
          <w:color w:val="000000"/>
        </w:rPr>
        <w:t>to shoot, the team that makes their free throw</w:t>
      </w:r>
    </w:p>
    <w:p w:rsidR="001D2273" w:rsidRPr="002039BC" w:rsidRDefault="001D2273" w:rsidP="001D2273">
      <w:pPr>
        <w:ind w:left="5040"/>
        <w:rPr>
          <w:rFonts w:ascii="Arial" w:hAnsi="Arial" w:cs="Arial"/>
          <w:color w:val="000000"/>
        </w:rPr>
      </w:pPr>
      <w:r w:rsidRPr="002039BC">
        <w:rPr>
          <w:rFonts w:ascii="Arial" w:hAnsi="Arial" w:cs="Arial"/>
          <w:color w:val="000000"/>
        </w:rPr>
        <w:t xml:space="preserve">wins.  </w:t>
      </w:r>
    </w:p>
    <w:p w:rsidR="002B2F4D" w:rsidRPr="002039BC" w:rsidRDefault="002B2F4D">
      <w:pPr>
        <w:ind w:left="720"/>
        <w:rPr>
          <w:rFonts w:ascii="Arial" w:hAnsi="Arial" w:cs="Arial"/>
          <w:color w:val="000000"/>
        </w:rPr>
      </w:pPr>
      <w:r w:rsidRPr="002039BC">
        <w:rPr>
          <w:rFonts w:ascii="Arial" w:hAnsi="Arial" w:cs="Arial"/>
          <w:color w:val="000000"/>
        </w:rPr>
        <w:t>5. Time Outs</w:t>
      </w:r>
      <w:r w:rsidRPr="002039BC">
        <w:rPr>
          <w:rFonts w:ascii="Arial" w:hAnsi="Arial" w:cs="Arial"/>
          <w:color w:val="000000"/>
        </w:rPr>
        <w:tab/>
      </w:r>
      <w:r w:rsidRPr="002039BC">
        <w:rPr>
          <w:rFonts w:ascii="Arial" w:hAnsi="Arial" w:cs="Arial"/>
          <w:color w:val="000000"/>
        </w:rPr>
        <w:tab/>
        <w:t xml:space="preserve">Two </w:t>
      </w:r>
      <w:ins w:id="1" w:author="btomas2010" w:date="2014-01-17T04:15:00Z">
        <w:r w:rsidR="00D4655E">
          <w:rPr>
            <w:rFonts w:ascii="Arial" w:hAnsi="Arial" w:cs="Arial"/>
            <w:color w:val="000000"/>
          </w:rPr>
          <w:t>full</w:t>
        </w:r>
      </w:ins>
      <w:r w:rsidR="00BD65F1">
        <w:rPr>
          <w:rFonts w:ascii="Arial" w:hAnsi="Arial" w:cs="Arial"/>
          <w:color w:val="000000"/>
        </w:rPr>
        <w:t xml:space="preserve"> </w:t>
      </w:r>
      <w:del w:id="2" w:author="btomas2010" w:date="2014-01-17T04:15:00Z">
        <w:r w:rsidRPr="002039BC" w:rsidDel="00D4655E">
          <w:rPr>
            <w:rFonts w:ascii="Arial" w:hAnsi="Arial" w:cs="Arial"/>
            <w:color w:val="000000"/>
          </w:rPr>
          <w:delText>1</w:delText>
        </w:r>
      </w:del>
      <w:ins w:id="3" w:author="btomas2010" w:date="2014-01-17T04:15:00Z">
        <w:r w:rsidR="00D4655E">
          <w:rPr>
            <w:rFonts w:ascii="Arial" w:hAnsi="Arial" w:cs="Arial"/>
            <w:color w:val="000000"/>
          </w:rPr>
          <w:t xml:space="preserve"> </w:t>
        </w:r>
      </w:ins>
      <w:del w:id="4" w:author="btomas2010" w:date="2014-01-17T04:15:00Z">
        <w:r w:rsidRPr="002039BC" w:rsidDel="00D4655E">
          <w:rPr>
            <w:rFonts w:ascii="Arial" w:hAnsi="Arial" w:cs="Arial"/>
            <w:color w:val="000000"/>
          </w:rPr>
          <w:delText xml:space="preserve">-minute </w:delText>
        </w:r>
      </w:del>
      <w:r w:rsidRPr="002039BC">
        <w:rPr>
          <w:rFonts w:ascii="Arial" w:hAnsi="Arial" w:cs="Arial"/>
          <w:color w:val="000000"/>
        </w:rPr>
        <w:t>time outs per half</w:t>
      </w:r>
    </w:p>
    <w:p w:rsidR="002B2F4D" w:rsidRPr="002039BC" w:rsidRDefault="002B2F4D">
      <w:pPr>
        <w:ind w:left="2160" w:firstLine="720"/>
        <w:rPr>
          <w:rFonts w:ascii="Arial" w:hAnsi="Arial" w:cs="Arial"/>
          <w:color w:val="000000"/>
        </w:rPr>
      </w:pPr>
      <w:r w:rsidRPr="002039BC">
        <w:rPr>
          <w:rFonts w:ascii="Arial" w:hAnsi="Arial" w:cs="Arial"/>
          <w:color w:val="000000"/>
        </w:rPr>
        <w:t xml:space="preserve">One </w:t>
      </w:r>
      <w:ins w:id="5" w:author="btomas2010" w:date="2014-01-17T04:15:00Z">
        <w:r w:rsidR="00D4655E">
          <w:rPr>
            <w:rFonts w:ascii="Arial" w:hAnsi="Arial" w:cs="Arial"/>
            <w:color w:val="000000"/>
          </w:rPr>
          <w:t>30</w:t>
        </w:r>
      </w:ins>
      <w:r w:rsidRPr="002039BC">
        <w:rPr>
          <w:rFonts w:ascii="Arial" w:hAnsi="Arial" w:cs="Arial"/>
          <w:color w:val="000000"/>
        </w:rPr>
        <w:t>-second time out per half</w:t>
      </w:r>
    </w:p>
    <w:p w:rsidR="002B2F4D" w:rsidRPr="002039BC" w:rsidRDefault="002B2F4D">
      <w:pPr>
        <w:ind w:left="2160" w:firstLine="720"/>
        <w:rPr>
          <w:rFonts w:ascii="Arial" w:hAnsi="Arial" w:cs="Arial"/>
          <w:color w:val="000000"/>
        </w:rPr>
      </w:pPr>
      <w:r w:rsidRPr="002039BC">
        <w:rPr>
          <w:rFonts w:ascii="Arial" w:hAnsi="Arial" w:cs="Arial"/>
          <w:color w:val="000000"/>
        </w:rPr>
        <w:t xml:space="preserve">One </w:t>
      </w:r>
      <w:r w:rsidR="00BD65F1">
        <w:rPr>
          <w:rFonts w:ascii="Arial" w:hAnsi="Arial" w:cs="Arial"/>
          <w:color w:val="000000"/>
        </w:rPr>
        <w:t xml:space="preserve">full </w:t>
      </w:r>
      <w:del w:id="6" w:author="btomas2010" w:date="2014-01-17T04:17:00Z">
        <w:r w:rsidRPr="002039BC" w:rsidDel="00D4655E">
          <w:rPr>
            <w:rFonts w:ascii="Arial" w:hAnsi="Arial" w:cs="Arial"/>
            <w:color w:val="000000"/>
          </w:rPr>
          <w:delText xml:space="preserve">1-minute </w:delText>
        </w:r>
      </w:del>
      <w:r w:rsidRPr="002039BC">
        <w:rPr>
          <w:rFonts w:ascii="Arial" w:hAnsi="Arial" w:cs="Arial"/>
          <w:color w:val="000000"/>
        </w:rPr>
        <w:t xml:space="preserve">time out for overtime period </w:t>
      </w:r>
      <w:r w:rsidRPr="002039BC">
        <w:rPr>
          <w:rFonts w:ascii="Arial" w:hAnsi="Arial" w:cs="Arial"/>
          <w:b/>
          <w:bCs/>
          <w:color w:val="000000"/>
        </w:rPr>
        <w:t>(No carryovers)</w:t>
      </w:r>
    </w:p>
    <w:p w:rsidR="002B2F4D" w:rsidRPr="002039BC" w:rsidRDefault="002B2F4D">
      <w:pPr>
        <w:ind w:left="720"/>
        <w:rPr>
          <w:rFonts w:ascii="Arial" w:hAnsi="Arial" w:cs="Arial"/>
          <w:color w:val="000000"/>
        </w:rPr>
      </w:pPr>
      <w:r w:rsidRPr="002039BC">
        <w:rPr>
          <w:rFonts w:ascii="Arial" w:hAnsi="Arial" w:cs="Arial"/>
          <w:color w:val="000000"/>
        </w:rPr>
        <w:t>6. Clock Management</w:t>
      </w:r>
      <w:r w:rsidRPr="002039BC">
        <w:rPr>
          <w:rFonts w:ascii="Arial" w:hAnsi="Arial" w:cs="Arial"/>
          <w:color w:val="000000"/>
        </w:rPr>
        <w:tab/>
        <w:t xml:space="preserve">Clock will </w:t>
      </w:r>
      <w:r w:rsidRPr="002039BC">
        <w:rPr>
          <w:rFonts w:ascii="Arial" w:hAnsi="Arial" w:cs="Arial"/>
          <w:b/>
          <w:bCs/>
          <w:color w:val="000000"/>
        </w:rPr>
        <w:t>stop</w:t>
      </w:r>
      <w:r w:rsidRPr="002039BC">
        <w:rPr>
          <w:rFonts w:ascii="Arial" w:hAnsi="Arial" w:cs="Arial"/>
          <w:color w:val="000000"/>
        </w:rPr>
        <w:t xml:space="preserve"> for:</w:t>
      </w:r>
    </w:p>
    <w:p w:rsidR="002B2F4D" w:rsidRPr="002039BC" w:rsidRDefault="002B2F4D">
      <w:pPr>
        <w:numPr>
          <w:ilvl w:val="0"/>
          <w:numId w:val="1"/>
        </w:numPr>
        <w:tabs>
          <w:tab w:val="left" w:pos="3240"/>
        </w:tabs>
        <w:ind w:left="3240" w:hanging="360"/>
        <w:rPr>
          <w:rFonts w:ascii="Arial" w:hAnsi="Arial" w:cs="Arial"/>
          <w:color w:val="000000"/>
        </w:rPr>
      </w:pPr>
      <w:r w:rsidRPr="002039BC">
        <w:rPr>
          <w:rFonts w:ascii="Arial" w:hAnsi="Arial" w:cs="Arial"/>
          <w:color w:val="000000"/>
        </w:rPr>
        <w:t>One minute between periods</w:t>
      </w:r>
      <w:r w:rsidR="00D4655E">
        <w:rPr>
          <w:rFonts w:ascii="Arial" w:hAnsi="Arial" w:cs="Arial"/>
          <w:color w:val="000000"/>
        </w:rPr>
        <w:t xml:space="preserve"> if time permits</w:t>
      </w:r>
    </w:p>
    <w:p w:rsidR="002B2F4D" w:rsidRPr="00825E56" w:rsidRDefault="002B2F4D" w:rsidP="00D4655E">
      <w:pPr>
        <w:pStyle w:val="ListParagraph"/>
        <w:numPr>
          <w:ilvl w:val="0"/>
          <w:numId w:val="1"/>
        </w:numPr>
        <w:tabs>
          <w:tab w:val="left" w:pos="3240"/>
        </w:tabs>
        <w:ind w:left="2880"/>
        <w:rPr>
          <w:rFonts w:ascii="Arial" w:hAnsi="Arial" w:cs="Arial"/>
          <w:color w:val="000000"/>
          <w:highlight w:val="yellow"/>
        </w:rPr>
      </w:pPr>
      <w:r w:rsidRPr="00825E56">
        <w:rPr>
          <w:rFonts w:ascii="Arial" w:hAnsi="Arial" w:cs="Arial"/>
          <w:color w:val="000000"/>
        </w:rPr>
        <w:t>The</w:t>
      </w:r>
      <w:r w:rsidRPr="00D4655E">
        <w:rPr>
          <w:rFonts w:ascii="Arial" w:hAnsi="Arial" w:cs="Arial"/>
          <w:color w:val="000000"/>
        </w:rPr>
        <w:t xml:space="preserve"> clock </w:t>
      </w:r>
      <w:r w:rsidR="00B30AF8" w:rsidRPr="00D4655E">
        <w:rPr>
          <w:rFonts w:ascii="Arial" w:hAnsi="Arial" w:cs="Arial"/>
          <w:b/>
          <w:bCs/>
          <w:color w:val="000000"/>
          <w:u w:val="single"/>
        </w:rPr>
        <w:t>will</w:t>
      </w:r>
      <w:r w:rsidR="005329EE" w:rsidRPr="00D4655E">
        <w:rPr>
          <w:rFonts w:ascii="Arial" w:hAnsi="Arial" w:cs="Arial"/>
          <w:color w:val="000000"/>
        </w:rPr>
        <w:t xml:space="preserve"> stop at 4 ½ </w:t>
      </w:r>
      <w:r w:rsidRPr="00D4655E">
        <w:rPr>
          <w:rFonts w:ascii="Arial" w:hAnsi="Arial" w:cs="Arial"/>
          <w:color w:val="000000"/>
        </w:rPr>
        <w:t>minutes of the 1</w:t>
      </w:r>
      <w:r w:rsidRPr="00D4655E">
        <w:rPr>
          <w:rFonts w:ascii="Arial" w:hAnsi="Arial" w:cs="Arial"/>
          <w:color w:val="000000"/>
          <w:vertAlign w:val="superscript"/>
        </w:rPr>
        <w:t>st</w:t>
      </w:r>
      <w:r w:rsidRPr="00D4655E">
        <w:rPr>
          <w:rFonts w:ascii="Arial" w:hAnsi="Arial" w:cs="Arial"/>
          <w:color w:val="000000"/>
        </w:rPr>
        <w:t xml:space="preserve"> </w:t>
      </w:r>
      <w:r w:rsidR="00D4655E" w:rsidRPr="00D4655E">
        <w:rPr>
          <w:rFonts w:ascii="Arial" w:hAnsi="Arial" w:cs="Arial"/>
          <w:color w:val="000000"/>
        </w:rPr>
        <w:t>and 3rd</w:t>
      </w:r>
      <w:r w:rsidRPr="00D4655E">
        <w:rPr>
          <w:rFonts w:ascii="Arial" w:hAnsi="Arial" w:cs="Arial"/>
          <w:color w:val="000000"/>
        </w:rPr>
        <w:t xml:space="preserve"> periods of each game to allow for required substitutions</w:t>
      </w:r>
      <w:ins w:id="7" w:author="btomas2010" w:date="2014-01-17T04:08:00Z">
        <w:r w:rsidR="00D4655E">
          <w:rPr>
            <w:rFonts w:ascii="Arial" w:hAnsi="Arial" w:cs="Arial"/>
            <w:color w:val="000000"/>
          </w:rPr>
          <w:t xml:space="preserve"> and will start after 30 seconds</w:t>
        </w:r>
      </w:ins>
      <w:ins w:id="8" w:author="btomas2010" w:date="2014-01-17T04:10:00Z">
        <w:r w:rsidR="00D4655E">
          <w:rPr>
            <w:rFonts w:ascii="Arial" w:hAnsi="Arial" w:cs="Arial"/>
            <w:color w:val="000000"/>
          </w:rPr>
          <w:t xml:space="preserve">. </w:t>
        </w:r>
      </w:ins>
      <w:del w:id="9" w:author="btomas2010" w:date="2014-01-17T04:08:00Z">
        <w:r w:rsidRPr="00D4655E" w:rsidDel="00D4655E">
          <w:rPr>
            <w:rFonts w:ascii="Arial" w:hAnsi="Arial" w:cs="Arial"/>
            <w:color w:val="000000"/>
          </w:rPr>
          <w:delText xml:space="preserve"> The clock will start after the required substitutions have been made</w:delText>
        </w:r>
        <w:r w:rsidR="00B30AF8" w:rsidRPr="00D4655E" w:rsidDel="00D4655E">
          <w:rPr>
            <w:rFonts w:ascii="Arial" w:hAnsi="Arial" w:cs="Arial"/>
            <w:color w:val="000000"/>
          </w:rPr>
          <w:delText xml:space="preserve"> within a 30 second timeframe</w:delText>
        </w:r>
        <w:r w:rsidRPr="00D4655E" w:rsidDel="00D4655E">
          <w:rPr>
            <w:rFonts w:ascii="Arial" w:hAnsi="Arial" w:cs="Arial"/>
            <w:color w:val="000000"/>
          </w:rPr>
          <w:delText xml:space="preserve">. </w:delText>
        </w:r>
      </w:del>
      <w:r w:rsidRPr="00D4655E">
        <w:rPr>
          <w:rFonts w:ascii="Arial" w:hAnsi="Arial" w:cs="Arial"/>
          <w:color w:val="000000"/>
        </w:rPr>
        <w:t xml:space="preserve">The ball will be given to the team in possession of the ball when the </w:t>
      </w:r>
      <w:ins w:id="10" w:author="btomas2010" w:date="2014-01-17T03:39:00Z">
        <w:r w:rsidR="00D4655E" w:rsidRPr="00D4655E">
          <w:rPr>
            <w:rFonts w:ascii="Arial" w:hAnsi="Arial" w:cs="Arial"/>
            <w:color w:val="000000"/>
          </w:rPr>
          <w:t xml:space="preserve">official </w:t>
        </w:r>
      </w:ins>
      <w:r w:rsidRPr="00D4655E">
        <w:rPr>
          <w:rFonts w:ascii="Arial" w:hAnsi="Arial" w:cs="Arial"/>
          <w:color w:val="000000"/>
        </w:rPr>
        <w:t>stopped play</w:t>
      </w:r>
      <w:r w:rsidR="001873EC">
        <w:rPr>
          <w:rFonts w:ascii="Arial" w:hAnsi="Arial" w:cs="Arial"/>
          <w:color w:val="000000"/>
        </w:rPr>
        <w:t xml:space="preserve">.  </w:t>
      </w:r>
      <w:r w:rsidR="001873EC" w:rsidRPr="00825E56">
        <w:rPr>
          <w:rFonts w:ascii="Arial" w:hAnsi="Arial" w:cs="Arial"/>
          <w:color w:val="000000"/>
          <w:highlight w:val="yellow"/>
        </w:rPr>
        <w:t>(12U and up do not require mandatory substitutions in the 1</w:t>
      </w:r>
      <w:r w:rsidR="001873EC" w:rsidRPr="00825E56">
        <w:rPr>
          <w:rFonts w:ascii="Arial" w:hAnsi="Arial" w:cs="Arial"/>
          <w:color w:val="000000"/>
          <w:highlight w:val="yellow"/>
          <w:vertAlign w:val="superscript"/>
        </w:rPr>
        <w:t>st</w:t>
      </w:r>
      <w:r w:rsidR="001873EC" w:rsidRPr="00825E56">
        <w:rPr>
          <w:rFonts w:ascii="Arial" w:hAnsi="Arial" w:cs="Arial"/>
          <w:color w:val="000000"/>
          <w:highlight w:val="yellow"/>
        </w:rPr>
        <w:t xml:space="preserve"> and 3</w:t>
      </w:r>
      <w:r w:rsidR="001873EC" w:rsidRPr="00825E56">
        <w:rPr>
          <w:rFonts w:ascii="Arial" w:hAnsi="Arial" w:cs="Arial"/>
          <w:color w:val="000000"/>
          <w:highlight w:val="yellow"/>
          <w:vertAlign w:val="superscript"/>
        </w:rPr>
        <w:t>rd</w:t>
      </w:r>
      <w:r w:rsidR="001873EC" w:rsidRPr="00825E56">
        <w:rPr>
          <w:rFonts w:ascii="Arial" w:hAnsi="Arial" w:cs="Arial"/>
          <w:color w:val="000000"/>
          <w:highlight w:val="yellow"/>
        </w:rPr>
        <w:t xml:space="preserve"> periods.  They will have open substitutions.  All players will still be required to play </w:t>
      </w:r>
      <w:r w:rsidR="007A6C8E" w:rsidRPr="00825E56">
        <w:rPr>
          <w:rFonts w:ascii="Arial" w:hAnsi="Arial" w:cs="Arial"/>
          <w:color w:val="000000"/>
          <w:highlight w:val="yellow"/>
        </w:rPr>
        <w:t>a minimum of 4 minutes in each half.  Failure to do so will result in game forfeit.)</w:t>
      </w:r>
    </w:p>
    <w:p w:rsidR="00B30AF8" w:rsidRPr="00D4655E" w:rsidRDefault="00B30AF8" w:rsidP="00825E56">
      <w:pPr>
        <w:tabs>
          <w:tab w:val="left" w:pos="3240"/>
        </w:tabs>
        <w:ind w:left="2880"/>
        <w:rPr>
          <w:rFonts w:ascii="Arial" w:hAnsi="Arial" w:cs="Arial"/>
          <w:color w:val="000000"/>
        </w:rPr>
      </w:pPr>
      <w:r w:rsidRPr="00D4655E">
        <w:rPr>
          <w:rFonts w:ascii="Arial" w:hAnsi="Arial" w:cs="Arial"/>
          <w:color w:val="000000"/>
        </w:rPr>
        <w:t>Free Throws (Officials discretion</w:t>
      </w:r>
      <w:ins w:id="11" w:author="btomas2010" w:date="2014-01-17T03:40:00Z">
        <w:r w:rsidR="00D4655E" w:rsidRPr="00D4655E">
          <w:rPr>
            <w:rFonts w:ascii="Arial" w:hAnsi="Arial" w:cs="Arial"/>
            <w:color w:val="000000"/>
          </w:rPr>
          <w:t xml:space="preserve"> if game is behind schedule</w:t>
        </w:r>
      </w:ins>
      <w:r w:rsidRPr="00D4655E">
        <w:rPr>
          <w:rFonts w:ascii="Arial" w:hAnsi="Arial" w:cs="Arial"/>
          <w:color w:val="000000"/>
        </w:rPr>
        <w:t>)</w:t>
      </w:r>
    </w:p>
    <w:p w:rsidR="002B2F4D" w:rsidRPr="002039BC" w:rsidRDefault="00003C4E">
      <w:pPr>
        <w:numPr>
          <w:ilvl w:val="0"/>
          <w:numId w:val="1"/>
        </w:numPr>
        <w:tabs>
          <w:tab w:val="left" w:pos="3240"/>
        </w:tabs>
        <w:ind w:left="3240" w:hanging="360"/>
        <w:rPr>
          <w:rFonts w:ascii="Arial" w:hAnsi="Arial" w:cs="Arial"/>
          <w:color w:val="000000"/>
        </w:rPr>
      </w:pPr>
      <w:r>
        <w:rPr>
          <w:rFonts w:ascii="Arial" w:hAnsi="Arial" w:cs="Arial"/>
          <w:color w:val="000000"/>
        </w:rPr>
        <w:t>Two</w:t>
      </w:r>
      <w:r w:rsidR="002B2F4D" w:rsidRPr="002039BC">
        <w:rPr>
          <w:rFonts w:ascii="Arial" w:hAnsi="Arial" w:cs="Arial"/>
          <w:color w:val="000000"/>
        </w:rPr>
        <w:t xml:space="preserve"> minutes for half-time</w:t>
      </w:r>
      <w:r>
        <w:rPr>
          <w:rFonts w:ascii="Arial" w:hAnsi="Arial" w:cs="Arial"/>
          <w:color w:val="000000"/>
        </w:rPr>
        <w:t xml:space="preserve"> (</w:t>
      </w:r>
      <w:r w:rsidR="00B30AF8">
        <w:rPr>
          <w:rFonts w:ascii="Arial" w:hAnsi="Arial" w:cs="Arial"/>
          <w:color w:val="000000"/>
        </w:rPr>
        <w:t xml:space="preserve">Officials </w:t>
      </w:r>
      <w:r>
        <w:rPr>
          <w:rFonts w:ascii="Arial" w:hAnsi="Arial" w:cs="Arial"/>
          <w:color w:val="000000"/>
        </w:rPr>
        <w:t>discretion</w:t>
      </w:r>
      <w:ins w:id="12" w:author="btomas2010" w:date="2014-01-17T03:40:00Z">
        <w:r w:rsidR="00D4655E">
          <w:rPr>
            <w:rFonts w:ascii="Arial" w:hAnsi="Arial" w:cs="Arial"/>
            <w:color w:val="000000"/>
          </w:rPr>
          <w:t xml:space="preserve"> if game is behind schedule</w:t>
        </w:r>
      </w:ins>
      <w:r>
        <w:rPr>
          <w:rFonts w:ascii="Arial" w:hAnsi="Arial" w:cs="Arial"/>
          <w:color w:val="000000"/>
        </w:rPr>
        <w:t>)</w:t>
      </w:r>
    </w:p>
    <w:p w:rsidR="002B2F4D" w:rsidRPr="002039BC" w:rsidRDefault="002B2F4D">
      <w:pPr>
        <w:numPr>
          <w:ilvl w:val="0"/>
          <w:numId w:val="1"/>
        </w:numPr>
        <w:tabs>
          <w:tab w:val="left" w:pos="3240"/>
        </w:tabs>
        <w:ind w:left="3240" w:hanging="360"/>
        <w:rPr>
          <w:rFonts w:ascii="Arial" w:hAnsi="Arial" w:cs="Arial"/>
          <w:color w:val="000000"/>
        </w:rPr>
      </w:pPr>
      <w:r w:rsidRPr="002039BC">
        <w:rPr>
          <w:rFonts w:ascii="Arial" w:hAnsi="Arial" w:cs="Arial"/>
          <w:color w:val="000000"/>
        </w:rPr>
        <w:t>All time outs</w:t>
      </w:r>
    </w:p>
    <w:p w:rsidR="002B2F4D" w:rsidRPr="002039BC" w:rsidRDefault="002B2F4D" w:rsidP="004668C5">
      <w:pPr>
        <w:numPr>
          <w:ilvl w:val="0"/>
          <w:numId w:val="1"/>
        </w:numPr>
        <w:tabs>
          <w:tab w:val="left" w:pos="3240"/>
        </w:tabs>
        <w:ind w:left="3240" w:hanging="360"/>
        <w:rPr>
          <w:rFonts w:ascii="Arial" w:hAnsi="Arial" w:cs="Arial"/>
          <w:color w:val="000000"/>
        </w:rPr>
      </w:pPr>
      <w:r w:rsidRPr="002039BC">
        <w:rPr>
          <w:rFonts w:ascii="Arial" w:hAnsi="Arial" w:cs="Arial"/>
          <w:color w:val="000000"/>
        </w:rPr>
        <w:t xml:space="preserve">All whistles during the final two minutes of </w:t>
      </w:r>
      <w:ins w:id="13" w:author="Lawanda" w:date="2007-01-23T00:20:00Z">
        <w:r w:rsidR="00465352" w:rsidRPr="002039BC">
          <w:rPr>
            <w:rFonts w:ascii="Arial" w:hAnsi="Arial" w:cs="Arial"/>
            <w:color w:val="000000"/>
          </w:rPr>
          <w:t xml:space="preserve">the </w:t>
        </w:r>
      </w:ins>
      <w:r w:rsidRPr="002039BC">
        <w:rPr>
          <w:rFonts w:ascii="Arial" w:hAnsi="Arial" w:cs="Arial"/>
          <w:color w:val="000000"/>
        </w:rPr>
        <w:t>2</w:t>
      </w:r>
      <w:r w:rsidRPr="002039BC">
        <w:rPr>
          <w:rFonts w:ascii="Arial" w:hAnsi="Arial" w:cs="Arial"/>
          <w:color w:val="000000"/>
          <w:vertAlign w:val="superscript"/>
        </w:rPr>
        <w:t>nd</w:t>
      </w:r>
      <w:r w:rsidRPr="002039BC">
        <w:rPr>
          <w:rFonts w:ascii="Arial" w:hAnsi="Arial" w:cs="Arial"/>
          <w:color w:val="000000"/>
        </w:rPr>
        <w:t>&amp; 4</w:t>
      </w:r>
      <w:r w:rsidRPr="002039BC">
        <w:rPr>
          <w:rFonts w:ascii="Arial" w:hAnsi="Arial" w:cs="Arial"/>
          <w:color w:val="000000"/>
          <w:vertAlign w:val="superscript"/>
        </w:rPr>
        <w:t>th</w:t>
      </w:r>
      <w:r w:rsidRPr="002039BC">
        <w:rPr>
          <w:rFonts w:ascii="Arial" w:hAnsi="Arial" w:cs="Arial"/>
          <w:color w:val="000000"/>
        </w:rPr>
        <w:t xml:space="preserve"> periods</w:t>
      </w:r>
      <w:ins w:id="14" w:author="Lawanda" w:date="2007-01-23T00:22:00Z">
        <w:r w:rsidR="00465352" w:rsidRPr="002039BC">
          <w:rPr>
            <w:rFonts w:ascii="Arial" w:hAnsi="Arial" w:cs="Arial"/>
            <w:color w:val="000000"/>
          </w:rPr>
          <w:t xml:space="preserve"> and during the last minute of overtime. </w:t>
        </w:r>
      </w:ins>
    </w:p>
    <w:p w:rsidR="00466428" w:rsidRPr="00466428" w:rsidRDefault="00466428" w:rsidP="00466428">
      <w:pPr>
        <w:jc w:val="center"/>
        <w:rPr>
          <w:rFonts w:ascii="Arial" w:hAnsi="Arial" w:cs="Arial"/>
          <w:color w:val="000000"/>
          <w:sz w:val="16"/>
          <w:szCs w:val="16"/>
        </w:rPr>
      </w:pPr>
    </w:p>
    <w:p w:rsidR="00466428" w:rsidRPr="002039BC" w:rsidRDefault="00466428" w:rsidP="00466428">
      <w:pPr>
        <w:jc w:val="center"/>
        <w:rPr>
          <w:rFonts w:ascii="Arial" w:hAnsi="Arial" w:cs="Arial"/>
          <w:color w:val="000000"/>
        </w:rPr>
      </w:pPr>
      <w:r w:rsidRPr="002039BC">
        <w:rPr>
          <w:rFonts w:ascii="Arial" w:hAnsi="Arial" w:cs="Arial"/>
          <w:color w:val="000000"/>
        </w:rPr>
        <w:t xml:space="preserve">****  There will be a running clock when there is a </w:t>
      </w:r>
      <w:r w:rsidR="00B30AF8" w:rsidRPr="00825E56">
        <w:rPr>
          <w:rFonts w:ascii="Arial" w:hAnsi="Arial" w:cs="Arial"/>
          <w:color w:val="000000"/>
        </w:rPr>
        <w:t>20</w:t>
      </w:r>
      <w:r w:rsidRPr="002039BC">
        <w:rPr>
          <w:rFonts w:ascii="Arial" w:hAnsi="Arial" w:cs="Arial"/>
          <w:color w:val="000000"/>
        </w:rPr>
        <w:t xml:space="preserve"> point or more lead. ****</w:t>
      </w:r>
    </w:p>
    <w:p w:rsidR="004668C5" w:rsidRPr="002039BC" w:rsidRDefault="004668C5" w:rsidP="00466428">
      <w:pPr>
        <w:tabs>
          <w:tab w:val="left" w:pos="3240"/>
        </w:tabs>
        <w:ind w:left="2880"/>
        <w:rPr>
          <w:rFonts w:ascii="Arial" w:hAnsi="Arial" w:cs="Arial"/>
          <w:color w:val="000000"/>
        </w:rPr>
      </w:pPr>
    </w:p>
    <w:p w:rsidR="00303B2F" w:rsidRPr="002039BC" w:rsidRDefault="00303B2F">
      <w:pPr>
        <w:ind w:left="2880" w:hanging="2160"/>
        <w:rPr>
          <w:rFonts w:ascii="Arial" w:hAnsi="Arial" w:cs="Arial"/>
          <w:color w:val="000000"/>
        </w:rPr>
      </w:pPr>
    </w:p>
    <w:p w:rsidR="002B2F4D" w:rsidRPr="002039BC" w:rsidRDefault="002B2F4D">
      <w:pPr>
        <w:ind w:left="2880" w:hanging="2160"/>
        <w:rPr>
          <w:rFonts w:ascii="Arial" w:hAnsi="Arial" w:cs="Arial"/>
          <w:color w:val="000000"/>
        </w:rPr>
      </w:pPr>
      <w:r w:rsidRPr="002039BC">
        <w:rPr>
          <w:rFonts w:ascii="Arial" w:hAnsi="Arial" w:cs="Arial"/>
          <w:color w:val="000000"/>
        </w:rPr>
        <w:lastRenderedPageBreak/>
        <w:t>7. Bonus Free Throws</w:t>
      </w:r>
      <w:r w:rsidRPr="002039BC">
        <w:rPr>
          <w:rFonts w:ascii="Arial" w:hAnsi="Arial" w:cs="Arial"/>
          <w:color w:val="000000"/>
        </w:rPr>
        <w:tab/>
        <w:t xml:space="preserve">One &amp; One free throws are to be shot </w:t>
      </w:r>
      <w:r w:rsidRPr="002039BC">
        <w:rPr>
          <w:rFonts w:ascii="Arial" w:hAnsi="Arial" w:cs="Arial"/>
          <w:b/>
          <w:bCs/>
          <w:color w:val="000000"/>
        </w:rPr>
        <w:t>on</w:t>
      </w:r>
      <w:r w:rsidRPr="002039BC">
        <w:rPr>
          <w:rFonts w:ascii="Arial" w:hAnsi="Arial" w:cs="Arial"/>
          <w:color w:val="000000"/>
        </w:rPr>
        <w:t xml:space="preserve"> the opponent's 7</w:t>
      </w:r>
      <w:r w:rsidRPr="002039BC">
        <w:rPr>
          <w:rFonts w:ascii="Arial" w:hAnsi="Arial" w:cs="Arial"/>
          <w:color w:val="000000"/>
          <w:vertAlign w:val="superscript"/>
        </w:rPr>
        <w:t>th</w:t>
      </w:r>
      <w:r w:rsidRPr="002039BC">
        <w:rPr>
          <w:rFonts w:ascii="Arial" w:hAnsi="Arial" w:cs="Arial"/>
          <w:color w:val="000000"/>
        </w:rPr>
        <w:t xml:space="preserve"> team foul each half.</w:t>
      </w:r>
      <w:ins w:id="15" w:author="btomas2010" w:date="2014-01-17T04:10:00Z">
        <w:r w:rsidR="00D4655E">
          <w:rPr>
            <w:rFonts w:ascii="Arial" w:hAnsi="Arial" w:cs="Arial"/>
            <w:color w:val="000000"/>
          </w:rPr>
          <w:t xml:space="preserve">  </w:t>
        </w:r>
      </w:ins>
      <w:r w:rsidR="00B07A9C" w:rsidRPr="002039BC">
        <w:rPr>
          <w:rFonts w:ascii="Arial" w:hAnsi="Arial" w:cs="Arial"/>
          <w:color w:val="000000"/>
        </w:rPr>
        <w:t>Double Bonus free throws are to be shot on the opponent’s 10</w:t>
      </w:r>
      <w:r w:rsidR="00B07A9C" w:rsidRPr="002039BC">
        <w:rPr>
          <w:rFonts w:ascii="Arial" w:hAnsi="Arial" w:cs="Arial"/>
          <w:color w:val="000000"/>
          <w:vertAlign w:val="superscript"/>
        </w:rPr>
        <w:t>th</w:t>
      </w:r>
      <w:r w:rsidR="00B07A9C" w:rsidRPr="002039BC">
        <w:rPr>
          <w:rFonts w:ascii="Arial" w:hAnsi="Arial" w:cs="Arial"/>
          <w:color w:val="000000"/>
        </w:rPr>
        <w:t xml:space="preserve"> team </w:t>
      </w:r>
      <w:r w:rsidR="00064F57" w:rsidRPr="002039BC">
        <w:rPr>
          <w:rFonts w:ascii="Arial" w:hAnsi="Arial" w:cs="Arial"/>
          <w:color w:val="000000"/>
        </w:rPr>
        <w:t>fouls</w:t>
      </w:r>
      <w:r w:rsidR="00B07A9C" w:rsidRPr="002039BC">
        <w:rPr>
          <w:rFonts w:ascii="Arial" w:hAnsi="Arial" w:cs="Arial"/>
          <w:color w:val="000000"/>
        </w:rPr>
        <w:t xml:space="preserve"> of each half.</w:t>
      </w:r>
      <w:r w:rsidR="002048CC" w:rsidRPr="002039BC">
        <w:rPr>
          <w:rFonts w:ascii="Arial" w:hAnsi="Arial" w:cs="Arial"/>
          <w:color w:val="000000"/>
        </w:rPr>
        <w:t xml:space="preserve">  Each team will receive 1 illegal defense </w:t>
      </w:r>
      <w:del w:id="16" w:author="btomas2010" w:date="2014-01-17T04:10:00Z">
        <w:r w:rsidR="002048CC" w:rsidRPr="002039BC" w:rsidDel="00D4655E">
          <w:rPr>
            <w:rFonts w:ascii="Arial" w:hAnsi="Arial" w:cs="Arial"/>
            <w:color w:val="000000"/>
          </w:rPr>
          <w:delText xml:space="preserve"> </w:delText>
        </w:r>
      </w:del>
      <w:r w:rsidR="002048CC" w:rsidRPr="002039BC">
        <w:rPr>
          <w:rFonts w:ascii="Arial" w:hAnsi="Arial" w:cs="Arial"/>
          <w:color w:val="000000"/>
        </w:rPr>
        <w:t xml:space="preserve">warning per </w:t>
      </w:r>
      <w:r w:rsidR="00997C3F">
        <w:rPr>
          <w:rFonts w:ascii="Arial" w:hAnsi="Arial" w:cs="Arial"/>
          <w:color w:val="000000"/>
        </w:rPr>
        <w:t>half</w:t>
      </w:r>
      <w:ins w:id="17" w:author="btomas2010" w:date="2014-01-17T04:10:00Z">
        <w:r w:rsidR="00D4655E">
          <w:rPr>
            <w:rFonts w:ascii="Arial" w:hAnsi="Arial" w:cs="Arial"/>
            <w:color w:val="000000"/>
          </w:rPr>
          <w:t xml:space="preserve"> </w:t>
        </w:r>
      </w:ins>
      <w:r w:rsidR="00466428">
        <w:rPr>
          <w:rFonts w:ascii="Arial" w:hAnsi="Arial" w:cs="Arial"/>
          <w:color w:val="000000"/>
        </w:rPr>
        <w:t>based upon age division requirements</w:t>
      </w:r>
      <w:r w:rsidR="002048CC" w:rsidRPr="002039BC">
        <w:rPr>
          <w:rFonts w:ascii="Arial" w:hAnsi="Arial" w:cs="Arial"/>
          <w:color w:val="000000"/>
        </w:rPr>
        <w:t xml:space="preserve">.  Additional illegal defense will result in </w:t>
      </w:r>
      <w:r w:rsidR="00C1723A" w:rsidRPr="002039BC">
        <w:rPr>
          <w:rFonts w:ascii="Arial" w:hAnsi="Arial" w:cs="Arial"/>
          <w:color w:val="000000"/>
        </w:rPr>
        <w:t>1 free throw shot.</w:t>
      </w:r>
    </w:p>
    <w:p w:rsidR="00B07A9C" w:rsidRPr="002039BC" w:rsidRDefault="00B07A9C">
      <w:pPr>
        <w:ind w:left="2880" w:hanging="2160"/>
        <w:rPr>
          <w:rFonts w:ascii="Arial" w:hAnsi="Arial" w:cs="Arial"/>
          <w:color w:val="000000"/>
        </w:rPr>
      </w:pPr>
    </w:p>
    <w:p w:rsidR="002B2F4D" w:rsidRPr="002039BC" w:rsidRDefault="002B2F4D">
      <w:pPr>
        <w:ind w:left="2880" w:hanging="2160"/>
        <w:rPr>
          <w:rFonts w:ascii="Arial" w:hAnsi="Arial" w:cs="Arial"/>
          <w:color w:val="000000"/>
        </w:rPr>
      </w:pPr>
      <w:r w:rsidRPr="002039BC">
        <w:rPr>
          <w:rFonts w:ascii="Arial" w:hAnsi="Arial" w:cs="Arial"/>
          <w:color w:val="000000"/>
        </w:rPr>
        <w:t>8. Uniforms</w:t>
      </w:r>
      <w:r w:rsidRPr="002039BC">
        <w:rPr>
          <w:rFonts w:ascii="Arial" w:hAnsi="Arial" w:cs="Arial"/>
          <w:color w:val="000000"/>
        </w:rPr>
        <w:tab/>
        <w:t>All players shall have matching color shirts with a legal basketball number on the front (4”) and back (6”) with no two players having the same number.</w:t>
      </w:r>
    </w:p>
    <w:p w:rsidR="002B2F4D" w:rsidRPr="002039BC" w:rsidRDefault="002B2F4D">
      <w:pPr>
        <w:ind w:left="720"/>
        <w:rPr>
          <w:rFonts w:ascii="Arial" w:hAnsi="Arial" w:cs="Arial"/>
          <w:color w:val="000000"/>
        </w:rPr>
      </w:pPr>
    </w:p>
    <w:p w:rsidR="002B2F4D" w:rsidRPr="002039BC" w:rsidRDefault="002B2F4D">
      <w:pPr>
        <w:ind w:left="2880"/>
        <w:rPr>
          <w:rFonts w:ascii="Arial" w:hAnsi="Arial" w:cs="Arial"/>
          <w:color w:val="000000"/>
        </w:rPr>
      </w:pPr>
      <w:r w:rsidRPr="002039BC">
        <w:rPr>
          <w:rFonts w:ascii="Arial" w:hAnsi="Arial" w:cs="Arial"/>
          <w:color w:val="000000"/>
        </w:rPr>
        <w:t>Illegal numbers: 6, 7, 8, and 9. Also numbers 16-19, 26</w:t>
      </w:r>
      <w:r w:rsidRPr="002039BC">
        <w:rPr>
          <w:rFonts w:ascii="Arial" w:hAnsi="Arial" w:cs="Arial"/>
          <w:color w:val="000000"/>
        </w:rPr>
        <w:noBreakHyphen/>
        <w:t>29,36-39, 46-49, 56-59, 60-69, 70-79, 80-89, and 90-99. 00 is a legal number.</w:t>
      </w:r>
      <w:ins w:id="18" w:author="Lawanda" w:date="2008-01-30T23:15:00Z">
        <w:r w:rsidR="006C3D2B" w:rsidRPr="002039BC">
          <w:rPr>
            <w:rFonts w:ascii="Arial" w:hAnsi="Arial" w:cs="Arial"/>
            <w:color w:val="000000"/>
          </w:rPr>
          <w:t xml:space="preserve">  A player cannot enter the game with an illegal number.  He/she will have to either cover the illegal number with a legal number or replace his/her jersey.</w:t>
        </w:r>
      </w:ins>
    </w:p>
    <w:p w:rsidR="002B2F4D" w:rsidRPr="002039BC" w:rsidRDefault="002B2F4D">
      <w:pPr>
        <w:ind w:left="2880"/>
        <w:rPr>
          <w:rFonts w:ascii="Arial" w:hAnsi="Arial" w:cs="Arial"/>
          <w:color w:val="000000"/>
        </w:rPr>
      </w:pPr>
    </w:p>
    <w:p w:rsidR="002B2F4D" w:rsidRPr="002039BC" w:rsidRDefault="002B2F4D">
      <w:pPr>
        <w:ind w:left="2880"/>
        <w:rPr>
          <w:rFonts w:ascii="Arial" w:hAnsi="Arial" w:cs="Arial"/>
          <w:color w:val="000000"/>
        </w:rPr>
      </w:pPr>
      <w:r w:rsidRPr="002039BC">
        <w:rPr>
          <w:rFonts w:ascii="Arial" w:hAnsi="Arial" w:cs="Arial"/>
          <w:color w:val="000000"/>
        </w:rPr>
        <w:t>All players shall wear basketball shoes or equivalent.</w:t>
      </w:r>
    </w:p>
    <w:p w:rsidR="002B2F4D" w:rsidRPr="002039BC" w:rsidRDefault="002B2F4D">
      <w:pPr>
        <w:ind w:left="2880"/>
        <w:rPr>
          <w:rFonts w:ascii="Arial" w:hAnsi="Arial" w:cs="Arial"/>
          <w:color w:val="000000"/>
        </w:rPr>
      </w:pPr>
    </w:p>
    <w:p w:rsidR="002B2F4D" w:rsidRPr="002039BC" w:rsidRDefault="002B2F4D">
      <w:pPr>
        <w:ind w:left="2880"/>
        <w:rPr>
          <w:rFonts w:ascii="Arial" w:hAnsi="Arial" w:cs="Arial"/>
          <w:color w:val="000000"/>
        </w:rPr>
      </w:pPr>
      <w:r w:rsidRPr="002039BC">
        <w:rPr>
          <w:rFonts w:ascii="Arial" w:hAnsi="Arial" w:cs="Arial"/>
          <w:color w:val="000000"/>
        </w:rPr>
        <w:t>If tee-shirts are worn under the jersey, the color of the tee-shirt must match the base color of the jersey.</w:t>
      </w:r>
    </w:p>
    <w:p w:rsidR="002B2F4D" w:rsidRPr="002039BC" w:rsidRDefault="002B2F4D">
      <w:pPr>
        <w:ind w:left="720"/>
        <w:rPr>
          <w:rFonts w:ascii="Arial" w:hAnsi="Arial" w:cs="Arial"/>
          <w:color w:val="000000"/>
        </w:rPr>
      </w:pPr>
    </w:p>
    <w:p w:rsidR="002B2F4D" w:rsidRPr="002039BC" w:rsidRDefault="002B2F4D">
      <w:pPr>
        <w:ind w:left="2880" w:hanging="2160"/>
        <w:rPr>
          <w:rFonts w:ascii="Arial" w:hAnsi="Arial" w:cs="Arial"/>
          <w:color w:val="000000"/>
        </w:rPr>
      </w:pPr>
      <w:r w:rsidRPr="002039BC">
        <w:rPr>
          <w:rFonts w:ascii="Arial" w:hAnsi="Arial" w:cs="Arial"/>
          <w:color w:val="000000"/>
        </w:rPr>
        <w:t>9. Three Point Scoring</w:t>
      </w:r>
      <w:r w:rsidRPr="002039BC">
        <w:rPr>
          <w:rFonts w:ascii="Arial" w:hAnsi="Arial" w:cs="Arial"/>
          <w:color w:val="000000"/>
        </w:rPr>
        <w:tab/>
        <w:t>All shots from the 3-point arc will be counted as three (3) points unless the gym you are playing in does not designate a painted arc on the gym floor.</w:t>
      </w:r>
    </w:p>
    <w:p w:rsidR="002B2F4D" w:rsidRPr="002039BC" w:rsidRDefault="002B2F4D">
      <w:pPr>
        <w:ind w:left="2880" w:hanging="2160"/>
        <w:rPr>
          <w:rFonts w:ascii="Arial" w:hAnsi="Arial" w:cs="Arial"/>
          <w:color w:val="000000"/>
        </w:rPr>
      </w:pPr>
    </w:p>
    <w:p w:rsidR="002B2F4D" w:rsidRPr="002039BC" w:rsidRDefault="002B2F4D">
      <w:pPr>
        <w:ind w:left="2880" w:hanging="2160"/>
        <w:rPr>
          <w:rFonts w:ascii="Arial" w:hAnsi="Arial" w:cs="Arial"/>
          <w:color w:val="000000"/>
        </w:rPr>
      </w:pPr>
      <w:r w:rsidRPr="002039BC">
        <w:rPr>
          <w:rFonts w:ascii="Arial" w:hAnsi="Arial" w:cs="Arial"/>
          <w:color w:val="000000"/>
        </w:rPr>
        <w:t>10.  Forfeit Time</w:t>
      </w:r>
      <w:r w:rsidRPr="002039BC">
        <w:rPr>
          <w:rFonts w:ascii="Arial" w:hAnsi="Arial" w:cs="Arial"/>
          <w:color w:val="000000"/>
        </w:rPr>
        <w:tab/>
        <w:t>The game time will also be the forfeit time.  No grace period will be allowed.</w:t>
      </w:r>
    </w:p>
    <w:p w:rsidR="002B2F4D" w:rsidRPr="002039BC" w:rsidRDefault="002B2F4D">
      <w:pPr>
        <w:ind w:left="2880" w:hanging="2160"/>
        <w:rPr>
          <w:rFonts w:ascii="Arial" w:hAnsi="Arial" w:cs="Arial"/>
          <w:color w:val="000000"/>
        </w:rPr>
      </w:pPr>
    </w:p>
    <w:p w:rsidR="002B2F4D" w:rsidRPr="002039BC" w:rsidRDefault="002B2F4D">
      <w:pPr>
        <w:ind w:left="2880" w:hanging="2160"/>
        <w:rPr>
          <w:rFonts w:ascii="Arial" w:hAnsi="Arial" w:cs="Arial"/>
          <w:color w:val="000000"/>
        </w:rPr>
      </w:pPr>
      <w:r w:rsidRPr="002039BC">
        <w:rPr>
          <w:rFonts w:ascii="Arial" w:hAnsi="Arial" w:cs="Arial"/>
          <w:color w:val="000000"/>
        </w:rPr>
        <w:t>11.  Warm-ups</w:t>
      </w:r>
      <w:r w:rsidRPr="002039BC">
        <w:rPr>
          <w:rFonts w:ascii="Arial" w:hAnsi="Arial" w:cs="Arial"/>
          <w:color w:val="000000"/>
        </w:rPr>
        <w:tab/>
        <w:t xml:space="preserve">Games will have a warm-up and half time of </w:t>
      </w:r>
      <w:r w:rsidR="00691B63" w:rsidRPr="002039BC">
        <w:rPr>
          <w:rFonts w:ascii="Arial" w:hAnsi="Arial" w:cs="Arial"/>
          <w:color w:val="000000"/>
        </w:rPr>
        <w:t>3</w:t>
      </w:r>
      <w:r w:rsidRPr="002039BC">
        <w:rPr>
          <w:rFonts w:ascii="Arial" w:hAnsi="Arial" w:cs="Arial"/>
          <w:color w:val="000000"/>
        </w:rPr>
        <w:t xml:space="preserve"> minutes</w:t>
      </w:r>
      <w:ins w:id="19" w:author="btomas2010" w:date="2014-01-17T03:42:00Z">
        <w:r w:rsidR="00D4655E">
          <w:rPr>
            <w:rFonts w:ascii="Arial" w:hAnsi="Arial" w:cs="Arial"/>
            <w:color w:val="000000"/>
          </w:rPr>
          <w:t xml:space="preserve"> (Officials discretion if game is behind schedule)</w:t>
        </w:r>
      </w:ins>
      <w:r w:rsidRPr="002039BC">
        <w:rPr>
          <w:rFonts w:ascii="Arial" w:hAnsi="Arial" w:cs="Arial"/>
          <w:color w:val="000000"/>
        </w:rPr>
        <w:t xml:space="preserve">.  </w:t>
      </w:r>
      <w:r w:rsidRPr="002039BC">
        <w:rPr>
          <w:rFonts w:ascii="Arial" w:hAnsi="Arial" w:cs="Arial"/>
          <w:color w:val="000000"/>
        </w:rPr>
        <w:tab/>
      </w:r>
    </w:p>
    <w:p w:rsidR="002B2F4D" w:rsidRPr="002039BC" w:rsidRDefault="002B2F4D">
      <w:pPr>
        <w:ind w:left="2880" w:hanging="2160"/>
        <w:rPr>
          <w:color w:val="000000"/>
        </w:rPr>
      </w:pPr>
    </w:p>
    <w:p w:rsidR="002B2F4D" w:rsidRPr="002039BC" w:rsidRDefault="002B2F4D">
      <w:pPr>
        <w:rPr>
          <w:rFonts w:ascii="Arial" w:hAnsi="Arial" w:cs="Arial"/>
          <w:b/>
          <w:bCs/>
          <w:color w:val="000000"/>
          <w:u w:val="single"/>
        </w:rPr>
      </w:pPr>
      <w:r w:rsidRPr="002039BC">
        <w:rPr>
          <w:rFonts w:ascii="Arial" w:hAnsi="Arial" w:cs="Arial"/>
          <w:b/>
          <w:bCs/>
          <w:color w:val="000000"/>
        </w:rPr>
        <w:t>B.</w:t>
      </w:r>
      <w:r w:rsidRPr="002039BC">
        <w:rPr>
          <w:rFonts w:ascii="Arial" w:hAnsi="Arial" w:cs="Arial"/>
          <w:b/>
          <w:bCs/>
          <w:color w:val="000000"/>
        </w:rPr>
        <w:tab/>
      </w:r>
      <w:r w:rsidRPr="002039BC">
        <w:rPr>
          <w:rFonts w:ascii="Arial" w:hAnsi="Arial" w:cs="Arial"/>
          <w:b/>
          <w:bCs/>
          <w:color w:val="000000"/>
          <w:u w:val="single"/>
        </w:rPr>
        <w:t>Number of Players / Substitutions</w:t>
      </w:r>
    </w:p>
    <w:p w:rsidR="002B2F4D" w:rsidRPr="002039BC" w:rsidRDefault="002B2F4D">
      <w:pPr>
        <w:rPr>
          <w:rFonts w:ascii="Arial" w:hAnsi="Arial" w:cs="Arial"/>
          <w:color w:val="000000"/>
        </w:rPr>
      </w:pPr>
    </w:p>
    <w:p w:rsidR="00DE3CD1" w:rsidRPr="00825E56" w:rsidRDefault="002B2F4D" w:rsidP="00DE3CD1">
      <w:pPr>
        <w:ind w:left="1440" w:hanging="720"/>
        <w:rPr>
          <w:rFonts w:ascii="Arial" w:hAnsi="Arial" w:cs="Arial"/>
          <w:b/>
          <w:bCs/>
          <w:color w:val="000000"/>
          <w:u w:val="single" w:color="FFFFFF" w:themeColor="background1"/>
        </w:rPr>
      </w:pPr>
      <w:r w:rsidRPr="002039BC">
        <w:rPr>
          <w:rFonts w:ascii="Arial" w:hAnsi="Arial" w:cs="Arial"/>
          <w:color w:val="000000"/>
        </w:rPr>
        <w:t xml:space="preserve">1. </w:t>
      </w:r>
      <w:r w:rsidRPr="002039BC">
        <w:rPr>
          <w:rFonts w:ascii="Arial" w:hAnsi="Arial" w:cs="Arial"/>
          <w:color w:val="000000"/>
        </w:rPr>
        <w:tab/>
        <w:t xml:space="preserve">All players present and physically able must play at least 9 minutes (4.5 minutes in each half) of each game.  </w:t>
      </w:r>
      <w:r w:rsidRPr="002039BC">
        <w:rPr>
          <w:rFonts w:ascii="Arial" w:hAnsi="Arial" w:cs="Arial"/>
          <w:b/>
          <w:bCs/>
          <w:color w:val="000000"/>
          <w:u w:val="single"/>
        </w:rPr>
        <w:t>Note:  The clock must stop at 4 ½ minutes.  The clock will start after the required substitutions have b</w:t>
      </w:r>
      <w:ins w:id="20" w:author="e039055" w:date="2007-01-19T15:02:00Z">
        <w:r w:rsidR="003B738F" w:rsidRPr="002039BC">
          <w:rPr>
            <w:rFonts w:ascii="Arial" w:hAnsi="Arial" w:cs="Arial"/>
            <w:b/>
            <w:bCs/>
            <w:color w:val="000000"/>
            <w:u w:val="single"/>
          </w:rPr>
          <w:t>een</w:t>
        </w:r>
      </w:ins>
      <w:r w:rsidRPr="002039BC">
        <w:rPr>
          <w:rFonts w:ascii="Arial" w:hAnsi="Arial" w:cs="Arial"/>
          <w:b/>
          <w:bCs/>
          <w:color w:val="000000"/>
          <w:u w:val="single"/>
        </w:rPr>
        <w:t xml:space="preserve"> made</w:t>
      </w:r>
      <w:ins w:id="21" w:author="btomas2010" w:date="2014-01-17T03:43:00Z">
        <w:r w:rsidR="00D4655E">
          <w:rPr>
            <w:rFonts w:ascii="Arial" w:hAnsi="Arial" w:cs="Arial"/>
            <w:b/>
            <w:bCs/>
            <w:color w:val="000000"/>
            <w:u w:val="single"/>
          </w:rPr>
          <w:t xml:space="preserve"> within a 30 second timeframe</w:t>
        </w:r>
      </w:ins>
      <w:r w:rsidRPr="002039BC">
        <w:rPr>
          <w:rFonts w:ascii="Arial" w:hAnsi="Arial" w:cs="Arial"/>
          <w:b/>
          <w:bCs/>
          <w:color w:val="000000"/>
          <w:u w:val="single"/>
        </w:rPr>
        <w:t>.</w:t>
      </w:r>
      <w:ins w:id="22" w:author="btomas2010" w:date="2014-01-17T03:46:00Z">
        <w:r w:rsidR="00D4655E">
          <w:rPr>
            <w:rFonts w:ascii="Arial" w:hAnsi="Arial" w:cs="Arial"/>
            <w:b/>
            <w:bCs/>
            <w:color w:val="000000"/>
            <w:u w:val="single"/>
          </w:rPr>
          <w:t xml:space="preserve"> </w:t>
        </w:r>
      </w:ins>
      <w:r w:rsidRPr="002039BC">
        <w:rPr>
          <w:rFonts w:ascii="Arial" w:hAnsi="Arial" w:cs="Arial"/>
          <w:b/>
          <w:bCs/>
          <w:color w:val="000000"/>
          <w:u w:val="single"/>
        </w:rPr>
        <w:t xml:space="preserve"> </w:t>
      </w:r>
      <w:r w:rsidR="00825E56" w:rsidRPr="00825E56">
        <w:rPr>
          <w:rFonts w:ascii="Arial" w:hAnsi="Arial" w:cs="Arial"/>
          <w:b/>
          <w:bCs/>
          <w:color w:val="000000"/>
          <w:u w:val="single" w:color="FFFFFF" w:themeColor="background1"/>
        </w:rPr>
        <w:t>(</w:t>
      </w:r>
      <w:r w:rsidR="00825E56" w:rsidRPr="00825E56">
        <w:rPr>
          <w:rFonts w:ascii="Arial" w:hAnsi="Arial" w:cs="Arial"/>
          <w:b/>
          <w:bCs/>
          <w:color w:val="000000"/>
          <w:highlight w:val="yellow"/>
          <w:u w:val="single" w:color="FFFFFF" w:themeColor="background1"/>
        </w:rPr>
        <w:t>12U and up do not require mandatory substitutions in the 1st and 3rd periods.  They will have open substitutions.  All players will still be required to play a minimum of 4 minutes in each half.  Failure to do so will result in game forfeit.)</w:t>
      </w:r>
      <w:ins w:id="23" w:author="btomas2010" w:date="2014-01-17T03:46:00Z">
        <w:r w:rsidR="00D4655E" w:rsidRPr="00825E56">
          <w:rPr>
            <w:rFonts w:ascii="Arial" w:hAnsi="Arial" w:cs="Arial"/>
            <w:b/>
            <w:color w:val="000000"/>
            <w:highlight w:val="yellow"/>
            <w:u w:color="FFFFFF" w:themeColor="background1"/>
          </w:rPr>
          <w:t xml:space="preserve">  </w:t>
        </w:r>
      </w:ins>
    </w:p>
    <w:p w:rsidR="002B2F4D" w:rsidRPr="002039BC" w:rsidRDefault="002B2F4D">
      <w:pPr>
        <w:ind w:left="1440" w:hanging="720"/>
        <w:rPr>
          <w:rFonts w:ascii="Arial" w:hAnsi="Arial" w:cs="Arial"/>
          <w:color w:val="000000"/>
        </w:rPr>
      </w:pPr>
    </w:p>
    <w:p w:rsidR="00DE3CD1" w:rsidRPr="002039BC" w:rsidRDefault="002B2F4D" w:rsidP="00DE3CD1">
      <w:pPr>
        <w:ind w:left="1440" w:hanging="720"/>
        <w:rPr>
          <w:rFonts w:ascii="Arial" w:hAnsi="Arial" w:cs="Arial"/>
          <w:color w:val="000000"/>
        </w:rPr>
      </w:pPr>
      <w:r w:rsidRPr="002039BC">
        <w:rPr>
          <w:rFonts w:ascii="Arial" w:hAnsi="Arial" w:cs="Arial"/>
          <w:color w:val="000000"/>
        </w:rPr>
        <w:t>2.</w:t>
      </w:r>
      <w:r w:rsidRPr="002039BC">
        <w:rPr>
          <w:rFonts w:ascii="Arial" w:hAnsi="Arial" w:cs="Arial"/>
          <w:color w:val="000000"/>
        </w:rPr>
        <w:tab/>
      </w:r>
      <w:r w:rsidR="00DE3CD1" w:rsidRPr="002039BC">
        <w:rPr>
          <w:rFonts w:ascii="Arial" w:hAnsi="Arial" w:cs="Arial"/>
          <w:color w:val="000000"/>
        </w:rPr>
        <w:t>No player may be on more than one roster</w:t>
      </w:r>
      <w:ins w:id="24" w:author="btomas2010" w:date="2014-01-17T03:44:00Z">
        <w:r w:rsidR="00D4655E">
          <w:rPr>
            <w:rFonts w:ascii="Arial" w:hAnsi="Arial" w:cs="Arial"/>
            <w:color w:val="000000"/>
          </w:rPr>
          <w:t xml:space="preserve"> in the same age division unless authorized by the DYBA Board due to special circumstances</w:t>
        </w:r>
      </w:ins>
      <w:r w:rsidR="00825E56">
        <w:rPr>
          <w:rFonts w:ascii="Arial" w:hAnsi="Arial" w:cs="Arial"/>
          <w:color w:val="000000"/>
        </w:rPr>
        <w:t xml:space="preserve"> in the same age division.</w:t>
      </w:r>
    </w:p>
    <w:p w:rsidR="00DE3CD1" w:rsidRPr="002039BC" w:rsidRDefault="00DE3CD1" w:rsidP="00DE3CD1">
      <w:pPr>
        <w:ind w:left="1440" w:hanging="720"/>
        <w:rPr>
          <w:rFonts w:ascii="Arial" w:hAnsi="Arial" w:cs="Arial"/>
          <w:color w:val="000000"/>
        </w:rPr>
      </w:pPr>
    </w:p>
    <w:p w:rsidR="002B2F4D" w:rsidRPr="002039BC" w:rsidRDefault="00DE3CD1" w:rsidP="00DE3CD1">
      <w:pPr>
        <w:ind w:left="1440" w:hanging="720"/>
        <w:rPr>
          <w:rFonts w:ascii="Arial" w:hAnsi="Arial" w:cs="Arial"/>
          <w:color w:val="000000"/>
        </w:rPr>
      </w:pPr>
      <w:r w:rsidRPr="002039BC">
        <w:rPr>
          <w:rFonts w:ascii="Arial" w:hAnsi="Arial" w:cs="Arial"/>
          <w:color w:val="000000"/>
        </w:rPr>
        <w:t>3.</w:t>
      </w:r>
      <w:r w:rsidRPr="002039BC">
        <w:rPr>
          <w:rFonts w:ascii="Arial" w:hAnsi="Arial" w:cs="Arial"/>
          <w:color w:val="000000"/>
        </w:rPr>
        <w:tab/>
      </w:r>
      <w:r w:rsidR="002B2F4D" w:rsidRPr="002039BC">
        <w:rPr>
          <w:rFonts w:ascii="Arial" w:hAnsi="Arial" w:cs="Arial"/>
          <w:color w:val="000000"/>
        </w:rPr>
        <w:t>A coach may have a player sit out for disciplinary reasons.  If so, the coach must notify the official scorekeeper and the opposing coach prior to the game.  Once this is done, the player may not enter the game under any circumstances,</w:t>
      </w:r>
    </w:p>
    <w:p w:rsidR="002B2F4D" w:rsidRPr="002039BC" w:rsidRDefault="002B2F4D">
      <w:pPr>
        <w:ind w:left="1440" w:hanging="720"/>
        <w:rPr>
          <w:rFonts w:ascii="Arial" w:hAnsi="Arial" w:cs="Arial"/>
          <w:color w:val="000000"/>
        </w:rPr>
      </w:pPr>
    </w:p>
    <w:p w:rsidR="002B2F4D" w:rsidRPr="002039BC" w:rsidRDefault="00DE3CD1">
      <w:pPr>
        <w:ind w:left="1440" w:hanging="720"/>
        <w:rPr>
          <w:rFonts w:ascii="Arial" w:hAnsi="Arial" w:cs="Arial"/>
          <w:color w:val="000000"/>
        </w:rPr>
      </w:pPr>
      <w:r w:rsidRPr="002039BC">
        <w:rPr>
          <w:rFonts w:ascii="Arial" w:hAnsi="Arial" w:cs="Arial"/>
          <w:color w:val="000000"/>
        </w:rPr>
        <w:t>4</w:t>
      </w:r>
      <w:r w:rsidR="002B2F4D" w:rsidRPr="002039BC">
        <w:rPr>
          <w:rFonts w:ascii="Arial" w:hAnsi="Arial" w:cs="Arial"/>
          <w:color w:val="000000"/>
        </w:rPr>
        <w:t>.</w:t>
      </w:r>
      <w:r w:rsidR="002B2F4D" w:rsidRPr="002039BC">
        <w:rPr>
          <w:rFonts w:ascii="Arial" w:hAnsi="Arial" w:cs="Arial"/>
          <w:color w:val="000000"/>
        </w:rPr>
        <w:tab/>
        <w:t>If a player arrives late or has to leave early, the coach must notify the official scorekeeper and the opposing coach.  Failure to do so could affect the playing time rule regarding forfeiture.  Be sure the official makes note of this on the official score sheet.</w:t>
      </w:r>
    </w:p>
    <w:p w:rsidR="002B2F4D" w:rsidRPr="002039BC" w:rsidRDefault="002B2F4D">
      <w:pPr>
        <w:ind w:left="2880" w:hanging="1440"/>
        <w:rPr>
          <w:rFonts w:ascii="Arial" w:hAnsi="Arial" w:cs="Arial"/>
          <w:color w:val="000000"/>
        </w:rPr>
      </w:pPr>
    </w:p>
    <w:p w:rsidR="002B2F4D" w:rsidRPr="002039BC" w:rsidRDefault="00DE3CD1">
      <w:pPr>
        <w:ind w:left="1440" w:hanging="720"/>
        <w:rPr>
          <w:rFonts w:ascii="Arial" w:hAnsi="Arial" w:cs="Arial"/>
          <w:color w:val="000000"/>
        </w:rPr>
      </w:pPr>
      <w:r w:rsidRPr="002039BC">
        <w:rPr>
          <w:rFonts w:ascii="Arial" w:hAnsi="Arial" w:cs="Arial"/>
          <w:color w:val="000000"/>
        </w:rPr>
        <w:t>5</w:t>
      </w:r>
      <w:r w:rsidR="002B2F4D" w:rsidRPr="002039BC">
        <w:rPr>
          <w:rFonts w:ascii="Arial" w:hAnsi="Arial" w:cs="Arial"/>
          <w:color w:val="000000"/>
        </w:rPr>
        <w:t>.</w:t>
      </w:r>
      <w:r w:rsidR="002B2F4D" w:rsidRPr="002039BC">
        <w:rPr>
          <w:rFonts w:ascii="Arial" w:hAnsi="Arial" w:cs="Arial"/>
          <w:color w:val="000000"/>
        </w:rPr>
        <w:tab/>
      </w:r>
      <w:r w:rsidR="002B2F4D" w:rsidRPr="002039BC">
        <w:rPr>
          <w:rFonts w:ascii="Arial" w:hAnsi="Arial" w:cs="Arial"/>
          <w:b/>
          <w:bCs/>
          <w:color w:val="000000"/>
        </w:rPr>
        <w:t>Player Rotation and Substitution</w:t>
      </w:r>
    </w:p>
    <w:p w:rsidR="002B2F4D" w:rsidRPr="002039BC" w:rsidRDefault="002B2F4D">
      <w:pPr>
        <w:ind w:left="1440" w:hanging="720"/>
        <w:rPr>
          <w:rFonts w:ascii="Arial" w:hAnsi="Arial" w:cs="Arial"/>
          <w:color w:val="000000"/>
        </w:rPr>
      </w:pPr>
    </w:p>
    <w:p w:rsidR="002B2F4D" w:rsidRPr="002039BC" w:rsidRDefault="002B2F4D">
      <w:pPr>
        <w:ind w:left="1440" w:hanging="720"/>
        <w:rPr>
          <w:rFonts w:ascii="Arial" w:hAnsi="Arial" w:cs="Arial"/>
          <w:color w:val="000000"/>
        </w:rPr>
      </w:pPr>
      <w:r w:rsidRPr="002039BC">
        <w:rPr>
          <w:rFonts w:ascii="Arial" w:hAnsi="Arial" w:cs="Arial"/>
          <w:color w:val="000000"/>
        </w:rPr>
        <w:tab/>
        <w:t>Players will enter the game in the following rotation schedule:</w:t>
      </w:r>
    </w:p>
    <w:p w:rsidR="002B2F4D" w:rsidRPr="002039BC" w:rsidRDefault="002B2F4D">
      <w:pPr>
        <w:ind w:left="720"/>
        <w:rPr>
          <w:rFonts w:ascii="Arial" w:hAnsi="Arial" w:cs="Arial"/>
          <w:color w:val="000000"/>
        </w:rPr>
      </w:pPr>
    </w:p>
    <w:p w:rsidR="002B2F4D" w:rsidRPr="00825E56" w:rsidRDefault="002B2F4D">
      <w:pPr>
        <w:numPr>
          <w:ilvl w:val="0"/>
          <w:numId w:val="1"/>
        </w:numPr>
        <w:tabs>
          <w:tab w:val="left" w:pos="3240"/>
        </w:tabs>
        <w:ind w:left="3240" w:hanging="360"/>
        <w:rPr>
          <w:rFonts w:ascii="Arial" w:hAnsi="Arial" w:cs="Arial"/>
          <w:color w:val="000000"/>
          <w:highlight w:val="yellow"/>
        </w:rPr>
      </w:pPr>
      <w:r w:rsidRPr="002039BC">
        <w:rPr>
          <w:rFonts w:ascii="Arial" w:hAnsi="Arial" w:cs="Arial"/>
          <w:color w:val="000000"/>
        </w:rPr>
        <w:t>A Coach must substitute all starting (5) players after the first 4.5 minutes of the 1</w:t>
      </w:r>
      <w:r w:rsidRPr="002039BC">
        <w:rPr>
          <w:rFonts w:ascii="Arial" w:hAnsi="Arial" w:cs="Arial"/>
          <w:color w:val="000000"/>
          <w:vertAlign w:val="superscript"/>
        </w:rPr>
        <w:t>st</w:t>
      </w:r>
      <w:r w:rsidRPr="002039BC">
        <w:rPr>
          <w:rFonts w:ascii="Arial" w:hAnsi="Arial" w:cs="Arial"/>
          <w:color w:val="000000"/>
        </w:rPr>
        <w:t xml:space="preserve"> and 3</w:t>
      </w:r>
      <w:r w:rsidRPr="002039BC">
        <w:rPr>
          <w:rFonts w:ascii="Arial" w:hAnsi="Arial" w:cs="Arial"/>
          <w:color w:val="000000"/>
          <w:vertAlign w:val="superscript"/>
        </w:rPr>
        <w:t>rd</w:t>
      </w:r>
      <w:r w:rsidRPr="002039BC">
        <w:rPr>
          <w:rFonts w:ascii="Arial" w:hAnsi="Arial" w:cs="Arial"/>
          <w:color w:val="000000"/>
        </w:rPr>
        <w:t xml:space="preserve"> periods.  </w:t>
      </w:r>
      <w:r w:rsidRPr="002039BC">
        <w:rPr>
          <w:rFonts w:ascii="Arial" w:hAnsi="Arial" w:cs="Arial"/>
          <w:b/>
          <w:bCs/>
          <w:color w:val="000000"/>
          <w:u w:val="single"/>
        </w:rPr>
        <w:t>Note:  the clock must stop during this required substitution</w:t>
      </w:r>
      <w:r w:rsidR="00825E56">
        <w:rPr>
          <w:rFonts w:ascii="Arial" w:hAnsi="Arial" w:cs="Arial"/>
          <w:b/>
          <w:bCs/>
          <w:color w:val="000000"/>
          <w:u w:val="single"/>
        </w:rPr>
        <w:t xml:space="preserve"> for 10U and younger</w:t>
      </w:r>
      <w:ins w:id="25" w:author="btomas2010" w:date="2014-01-17T03:45:00Z">
        <w:r w:rsidR="00D4655E">
          <w:rPr>
            <w:rFonts w:ascii="Arial" w:hAnsi="Arial" w:cs="Arial"/>
            <w:b/>
            <w:bCs/>
            <w:color w:val="000000"/>
            <w:u w:val="single"/>
          </w:rPr>
          <w:t xml:space="preserve"> within a 30 second timeframe</w:t>
        </w:r>
      </w:ins>
      <w:r w:rsidRPr="002039BC">
        <w:rPr>
          <w:rFonts w:ascii="Arial" w:hAnsi="Arial" w:cs="Arial"/>
          <w:b/>
          <w:bCs/>
          <w:color w:val="000000"/>
          <w:u w:val="single"/>
        </w:rPr>
        <w:t xml:space="preserve">.  </w:t>
      </w:r>
      <w:r w:rsidRPr="002039BC">
        <w:rPr>
          <w:rFonts w:ascii="Arial" w:hAnsi="Arial" w:cs="Arial"/>
          <w:color w:val="000000"/>
        </w:rPr>
        <w:t>Open substitution is allowed in the 2</w:t>
      </w:r>
      <w:r w:rsidRPr="002039BC">
        <w:rPr>
          <w:rFonts w:ascii="Arial" w:hAnsi="Arial" w:cs="Arial"/>
          <w:color w:val="000000"/>
          <w:vertAlign w:val="superscript"/>
        </w:rPr>
        <w:t>nd</w:t>
      </w:r>
      <w:r w:rsidRPr="002039BC">
        <w:rPr>
          <w:rFonts w:ascii="Arial" w:hAnsi="Arial" w:cs="Arial"/>
          <w:color w:val="000000"/>
        </w:rPr>
        <w:t xml:space="preserve"> and 4</w:t>
      </w:r>
      <w:r w:rsidRPr="002039BC">
        <w:rPr>
          <w:rFonts w:ascii="Arial" w:hAnsi="Arial" w:cs="Arial"/>
          <w:color w:val="000000"/>
          <w:vertAlign w:val="superscript"/>
        </w:rPr>
        <w:t>th</w:t>
      </w:r>
      <w:r w:rsidR="005329EE" w:rsidRPr="002039BC">
        <w:rPr>
          <w:rFonts w:ascii="Arial" w:hAnsi="Arial" w:cs="Arial"/>
          <w:color w:val="000000"/>
        </w:rPr>
        <w:t xml:space="preserve"> periods (</w:t>
      </w:r>
      <w:r w:rsidRPr="002039BC">
        <w:rPr>
          <w:rFonts w:ascii="Arial" w:hAnsi="Arial" w:cs="Arial"/>
          <w:color w:val="000000"/>
        </w:rPr>
        <w:t>with the exception of bullet-point 3 below)</w:t>
      </w:r>
      <w:r w:rsidR="00825E56">
        <w:rPr>
          <w:rFonts w:ascii="Arial" w:hAnsi="Arial" w:cs="Arial"/>
          <w:color w:val="000000"/>
        </w:rPr>
        <w:t>.</w:t>
      </w:r>
      <w:ins w:id="26" w:author="btomas2010" w:date="2014-01-17T04:11:00Z">
        <w:r w:rsidR="00D4655E">
          <w:rPr>
            <w:rFonts w:ascii="Arial" w:hAnsi="Arial" w:cs="Arial"/>
            <w:color w:val="000000"/>
          </w:rPr>
          <w:t>.</w:t>
        </w:r>
      </w:ins>
      <w:r w:rsidR="00BD65F1">
        <w:rPr>
          <w:rFonts w:ascii="Arial" w:hAnsi="Arial" w:cs="Arial"/>
          <w:color w:val="000000"/>
        </w:rPr>
        <w:t xml:space="preserve">  </w:t>
      </w:r>
      <w:r w:rsidRPr="002039BC">
        <w:rPr>
          <w:rFonts w:ascii="Arial" w:hAnsi="Arial" w:cs="Arial"/>
          <w:color w:val="000000"/>
        </w:rPr>
        <w:t xml:space="preserve">The ball will be given to the team in possession of the ball when the </w:t>
      </w:r>
      <w:r w:rsidR="000374DD">
        <w:rPr>
          <w:rFonts w:ascii="Arial" w:hAnsi="Arial" w:cs="Arial"/>
          <w:color w:val="000000"/>
        </w:rPr>
        <w:t>official</w:t>
      </w:r>
      <w:r w:rsidRPr="002039BC">
        <w:rPr>
          <w:rFonts w:ascii="Arial" w:hAnsi="Arial" w:cs="Arial"/>
          <w:color w:val="000000"/>
        </w:rPr>
        <w:t xml:space="preserve"> stopped play.</w:t>
      </w:r>
      <w:r w:rsidR="00825E56">
        <w:rPr>
          <w:rFonts w:ascii="Arial" w:hAnsi="Arial" w:cs="Arial"/>
          <w:color w:val="000000"/>
        </w:rPr>
        <w:t xml:space="preserve">  </w:t>
      </w:r>
      <w:r w:rsidR="00825E56" w:rsidRPr="00825E56">
        <w:rPr>
          <w:rFonts w:ascii="Arial" w:hAnsi="Arial" w:cs="Arial"/>
          <w:color w:val="000000"/>
          <w:highlight w:val="yellow"/>
        </w:rPr>
        <w:t>(12U and up do not require mandatory substitutions in the 1st and 3rd periods.  They will have open substitutions.  All players will still be required to play a minimum of 4 minutes in each half.  Failure to do so will result in game forfeit.)</w:t>
      </w:r>
      <w:ins w:id="27" w:author="btomas2010" w:date="2014-01-17T03:47:00Z">
        <w:r w:rsidR="00D4655E" w:rsidRPr="00825E56">
          <w:rPr>
            <w:rFonts w:ascii="Arial" w:hAnsi="Arial" w:cs="Arial"/>
            <w:color w:val="000000"/>
            <w:highlight w:val="yellow"/>
          </w:rPr>
          <w:t xml:space="preserve"> </w:t>
        </w:r>
      </w:ins>
    </w:p>
    <w:p w:rsidR="00064F57" w:rsidRPr="002039BC" w:rsidRDefault="00064F57">
      <w:pPr>
        <w:ind w:left="720"/>
        <w:rPr>
          <w:rFonts w:ascii="Arial" w:hAnsi="Arial" w:cs="Arial"/>
          <w:color w:val="000000"/>
        </w:rPr>
      </w:pPr>
    </w:p>
    <w:p w:rsidR="00DE3CD1" w:rsidRPr="002039BC" w:rsidRDefault="00DE3CD1">
      <w:pPr>
        <w:ind w:left="720"/>
        <w:rPr>
          <w:rFonts w:ascii="Arial" w:hAnsi="Arial" w:cs="Arial"/>
          <w:color w:val="000000"/>
        </w:rPr>
      </w:pPr>
    </w:p>
    <w:p w:rsidR="00DE3CD1" w:rsidRPr="002039BC" w:rsidRDefault="00DE3CD1">
      <w:pPr>
        <w:ind w:left="720"/>
        <w:rPr>
          <w:rFonts w:ascii="Arial" w:hAnsi="Arial" w:cs="Arial"/>
          <w:color w:val="000000"/>
        </w:rPr>
      </w:pPr>
    </w:p>
    <w:p w:rsidR="00DE3CD1" w:rsidRDefault="00DE3CD1">
      <w:pPr>
        <w:ind w:left="720"/>
        <w:rPr>
          <w:rFonts w:ascii="Arial" w:hAnsi="Arial" w:cs="Arial"/>
          <w:color w:val="000000"/>
        </w:rPr>
      </w:pPr>
    </w:p>
    <w:p w:rsidR="00D34C97" w:rsidRDefault="00D34C97">
      <w:pPr>
        <w:ind w:left="720"/>
        <w:rPr>
          <w:rFonts w:ascii="Arial" w:hAnsi="Arial" w:cs="Arial"/>
          <w:color w:val="000000"/>
        </w:rPr>
      </w:pPr>
    </w:p>
    <w:p w:rsidR="00D34C97" w:rsidRDefault="00D34C97">
      <w:pPr>
        <w:ind w:left="720"/>
        <w:rPr>
          <w:rFonts w:ascii="Arial" w:hAnsi="Arial" w:cs="Arial"/>
          <w:color w:val="000000"/>
        </w:rPr>
      </w:pPr>
    </w:p>
    <w:p w:rsidR="00D34C97" w:rsidRDefault="00D34C97">
      <w:pPr>
        <w:ind w:left="720"/>
        <w:rPr>
          <w:rFonts w:ascii="Arial" w:hAnsi="Arial" w:cs="Arial"/>
          <w:color w:val="000000"/>
        </w:rPr>
      </w:pPr>
    </w:p>
    <w:p w:rsidR="00D34C97" w:rsidRDefault="00D34C97">
      <w:pPr>
        <w:ind w:left="720"/>
        <w:rPr>
          <w:rFonts w:ascii="Arial" w:hAnsi="Arial" w:cs="Arial"/>
          <w:color w:val="000000"/>
        </w:rPr>
      </w:pPr>
    </w:p>
    <w:p w:rsidR="00DE3CD1" w:rsidRPr="002039BC" w:rsidRDefault="00DE3CD1">
      <w:pPr>
        <w:ind w:left="720"/>
        <w:rPr>
          <w:rFonts w:ascii="Arial" w:hAnsi="Arial" w:cs="Arial"/>
          <w:color w:val="000000"/>
        </w:rPr>
      </w:pPr>
    </w:p>
    <w:p w:rsidR="00DE3CD1" w:rsidRPr="002039BC" w:rsidRDefault="00DE3CD1">
      <w:pPr>
        <w:ind w:left="720"/>
        <w:rPr>
          <w:rFonts w:ascii="Arial" w:hAnsi="Arial" w:cs="Arial"/>
          <w:color w:val="000000"/>
        </w:rPr>
      </w:pPr>
    </w:p>
    <w:p w:rsidR="002B2F4D" w:rsidRPr="002039BC" w:rsidRDefault="002B2F4D">
      <w:pPr>
        <w:numPr>
          <w:ins w:id="28" w:author="E039055" w:date="2008-02-07T10:32:00Z"/>
        </w:numPr>
        <w:ind w:left="720"/>
        <w:rPr>
          <w:rFonts w:ascii="Arial" w:hAnsi="Arial" w:cs="Arial"/>
          <w:color w:val="000000"/>
        </w:rPr>
      </w:pPr>
      <w:r w:rsidRPr="002039BC">
        <w:rPr>
          <w:rFonts w:ascii="Arial" w:hAnsi="Arial" w:cs="Arial"/>
          <w:color w:val="000000"/>
        </w:rPr>
        <w:t>Laws/ Exceptions:</w:t>
      </w:r>
    </w:p>
    <w:p w:rsidR="002B2F4D" w:rsidRPr="00D4655E" w:rsidRDefault="002B2F4D">
      <w:pPr>
        <w:numPr>
          <w:ilvl w:val="0"/>
          <w:numId w:val="1"/>
        </w:numPr>
        <w:tabs>
          <w:tab w:val="left" w:pos="1800"/>
        </w:tabs>
        <w:ind w:left="1800" w:hanging="360"/>
        <w:rPr>
          <w:rFonts w:ascii="Arial" w:hAnsi="Arial" w:cs="Arial"/>
          <w:color w:val="000000"/>
          <w:highlight w:val="yellow"/>
        </w:rPr>
      </w:pPr>
      <w:r w:rsidRPr="002039BC">
        <w:rPr>
          <w:rFonts w:ascii="Arial" w:hAnsi="Arial" w:cs="Arial"/>
          <w:color w:val="000000"/>
        </w:rPr>
        <w:t xml:space="preserve">If a team has </w:t>
      </w:r>
      <w:ins w:id="29" w:author="Lawanda" w:date="2008-01-30T23:10:00Z">
        <w:r w:rsidR="006C3D2B" w:rsidRPr="002039BC">
          <w:rPr>
            <w:rFonts w:ascii="Arial" w:hAnsi="Arial" w:cs="Arial"/>
            <w:color w:val="000000"/>
          </w:rPr>
          <w:t xml:space="preserve">or </w:t>
        </w:r>
      </w:ins>
      <w:r w:rsidRPr="002039BC">
        <w:rPr>
          <w:rFonts w:ascii="Arial" w:hAnsi="Arial" w:cs="Arial"/>
          <w:color w:val="000000"/>
        </w:rPr>
        <w:t xml:space="preserve">less </w:t>
      </w:r>
      <w:r w:rsidR="00670CDC">
        <w:rPr>
          <w:rFonts w:ascii="Arial" w:hAnsi="Arial" w:cs="Arial"/>
          <w:color w:val="000000"/>
        </w:rPr>
        <w:t xml:space="preserve">than 7 </w:t>
      </w:r>
      <w:r w:rsidRPr="002039BC">
        <w:rPr>
          <w:rFonts w:ascii="Arial" w:hAnsi="Arial" w:cs="Arial"/>
          <w:color w:val="000000"/>
        </w:rPr>
        <w:t xml:space="preserve">players present, the opposing coach </w:t>
      </w:r>
      <w:r w:rsidR="00691B63" w:rsidRPr="002039BC">
        <w:rPr>
          <w:rFonts w:ascii="Arial" w:hAnsi="Arial" w:cs="Arial"/>
          <w:color w:val="000000"/>
        </w:rPr>
        <w:t xml:space="preserve">may </w:t>
      </w:r>
      <w:r w:rsidRPr="002039BC">
        <w:rPr>
          <w:rFonts w:ascii="Arial" w:hAnsi="Arial" w:cs="Arial"/>
          <w:color w:val="000000"/>
        </w:rPr>
        <w:t xml:space="preserve">choose the players remaining in the game during the mandatory substitution periods.  The opposing coach </w:t>
      </w:r>
      <w:r w:rsidR="00691B63" w:rsidRPr="002039BC">
        <w:rPr>
          <w:rFonts w:ascii="Arial" w:hAnsi="Arial" w:cs="Arial"/>
          <w:color w:val="000000"/>
        </w:rPr>
        <w:t xml:space="preserve">has to </w:t>
      </w:r>
      <w:r w:rsidRPr="002039BC">
        <w:rPr>
          <w:rFonts w:ascii="Arial" w:hAnsi="Arial" w:cs="Arial"/>
          <w:color w:val="000000"/>
        </w:rPr>
        <w:t xml:space="preserve">inform the Official Scorekeeper and Game Officials of the players to remain in the game.  The opposing coach will have </w:t>
      </w:r>
      <w:ins w:id="30" w:author="btomas2010" w:date="2014-01-17T03:47:00Z">
        <w:r w:rsidR="00D4655E">
          <w:rPr>
            <w:rFonts w:ascii="Arial" w:hAnsi="Arial" w:cs="Arial"/>
            <w:color w:val="000000"/>
          </w:rPr>
          <w:t>15</w:t>
        </w:r>
        <w:r w:rsidR="00D4655E" w:rsidRPr="002039BC">
          <w:rPr>
            <w:rFonts w:ascii="Arial" w:hAnsi="Arial" w:cs="Arial"/>
            <w:color w:val="000000"/>
          </w:rPr>
          <w:t xml:space="preserve"> </w:t>
        </w:r>
      </w:ins>
      <w:r w:rsidR="00691B63" w:rsidRPr="002039BC">
        <w:rPr>
          <w:rFonts w:ascii="Arial" w:hAnsi="Arial" w:cs="Arial"/>
          <w:color w:val="000000"/>
        </w:rPr>
        <w:t xml:space="preserve">seconds </w:t>
      </w:r>
      <w:r w:rsidRPr="002039BC">
        <w:rPr>
          <w:rFonts w:ascii="Arial" w:hAnsi="Arial" w:cs="Arial"/>
          <w:color w:val="000000"/>
        </w:rPr>
        <w:t>to provide the players’ number to the Official Scorekeeper.  If the opposing coach does not designate the players, the players will play as selected by their coach.</w:t>
      </w:r>
      <w:r w:rsidR="00670CDC">
        <w:rPr>
          <w:rFonts w:ascii="Arial" w:hAnsi="Arial" w:cs="Arial"/>
          <w:color w:val="000000"/>
        </w:rPr>
        <w:t xml:space="preserve">  (This only applies to 10 and under divisions.</w:t>
      </w:r>
      <w:ins w:id="31" w:author="btomas2010" w:date="2014-01-17T03:48:00Z">
        <w:r w:rsidR="00D4655E">
          <w:rPr>
            <w:rFonts w:ascii="Arial" w:hAnsi="Arial" w:cs="Arial"/>
            <w:color w:val="000000"/>
          </w:rPr>
          <w:t xml:space="preserve">  </w:t>
        </w:r>
        <w:r w:rsidR="00D4655E" w:rsidRPr="00D4655E">
          <w:rPr>
            <w:rFonts w:ascii="Arial" w:hAnsi="Arial" w:cs="Arial"/>
            <w:b/>
            <w:color w:val="000000" w:themeColor="text1"/>
            <w:highlight w:val="yellow"/>
          </w:rPr>
          <w:t>This does not apply for the</w:t>
        </w:r>
      </w:ins>
      <w:r w:rsidR="00670CDC">
        <w:rPr>
          <w:rFonts w:ascii="Arial" w:hAnsi="Arial" w:cs="Arial"/>
          <w:color w:val="000000"/>
        </w:rPr>
        <w:t>)</w:t>
      </w:r>
    </w:p>
    <w:p w:rsidR="00AE4292" w:rsidRDefault="002B2F4D" w:rsidP="00AE4292">
      <w:pPr>
        <w:numPr>
          <w:ilvl w:val="0"/>
          <w:numId w:val="1"/>
        </w:numPr>
        <w:tabs>
          <w:tab w:val="left" w:pos="1800"/>
        </w:tabs>
        <w:ind w:left="1800" w:hanging="360"/>
        <w:rPr>
          <w:rFonts w:ascii="Arial" w:hAnsi="Arial" w:cs="Arial"/>
          <w:color w:val="000000"/>
        </w:rPr>
      </w:pPr>
      <w:r w:rsidRPr="00AE4292">
        <w:rPr>
          <w:rFonts w:ascii="Arial" w:hAnsi="Arial" w:cs="Arial"/>
          <w:color w:val="000000"/>
        </w:rPr>
        <w:t xml:space="preserve">If a team has </w:t>
      </w:r>
      <w:r w:rsidR="00DE3CD1" w:rsidRPr="00AE4292">
        <w:rPr>
          <w:rFonts w:ascii="Arial" w:hAnsi="Arial" w:cs="Arial"/>
          <w:color w:val="000000"/>
        </w:rPr>
        <w:t xml:space="preserve">8 </w:t>
      </w:r>
      <w:r w:rsidRPr="00AE4292">
        <w:rPr>
          <w:rFonts w:ascii="Arial" w:hAnsi="Arial" w:cs="Arial"/>
          <w:color w:val="000000"/>
        </w:rPr>
        <w:t>or more players, an individual player cannot play the whole game.  Each player must sit out 4.5 minutes.</w:t>
      </w:r>
      <w:ins w:id="32" w:author="btomas2010" w:date="2014-01-17T03:48:00Z">
        <w:r w:rsidR="00D4655E" w:rsidRPr="00AE4292">
          <w:rPr>
            <w:rFonts w:ascii="Arial" w:hAnsi="Arial" w:cs="Arial"/>
            <w:color w:val="000000"/>
          </w:rPr>
          <w:t xml:space="preserve">  </w:t>
        </w:r>
      </w:ins>
    </w:p>
    <w:p w:rsidR="002B2F4D" w:rsidRPr="00AE4292" w:rsidRDefault="002B2F4D" w:rsidP="00AE4292">
      <w:pPr>
        <w:numPr>
          <w:ilvl w:val="0"/>
          <w:numId w:val="1"/>
        </w:numPr>
        <w:tabs>
          <w:tab w:val="left" w:pos="1800"/>
        </w:tabs>
        <w:ind w:left="1800" w:hanging="360"/>
        <w:rPr>
          <w:rFonts w:ascii="Arial" w:hAnsi="Arial" w:cs="Arial"/>
          <w:color w:val="000000"/>
        </w:rPr>
      </w:pPr>
      <w:r w:rsidRPr="00AE4292">
        <w:rPr>
          <w:rFonts w:ascii="Arial" w:hAnsi="Arial" w:cs="Arial"/>
          <w:color w:val="000000"/>
        </w:rPr>
        <w:t>If a team has more than 10 players, the players who did not play in the 1</w:t>
      </w:r>
      <w:r w:rsidRPr="00AE4292">
        <w:rPr>
          <w:rFonts w:ascii="Arial" w:hAnsi="Arial" w:cs="Arial"/>
          <w:color w:val="000000"/>
          <w:vertAlign w:val="superscript"/>
        </w:rPr>
        <w:t>st</w:t>
      </w:r>
      <w:r w:rsidRPr="00AE4292">
        <w:rPr>
          <w:rFonts w:ascii="Arial" w:hAnsi="Arial" w:cs="Arial"/>
          <w:color w:val="000000"/>
        </w:rPr>
        <w:t xml:space="preserve"> and 3</w:t>
      </w:r>
      <w:r w:rsidRPr="00AE4292">
        <w:rPr>
          <w:rFonts w:ascii="Arial" w:hAnsi="Arial" w:cs="Arial"/>
          <w:color w:val="000000"/>
          <w:vertAlign w:val="superscript"/>
        </w:rPr>
        <w:t>rd</w:t>
      </w:r>
      <w:r w:rsidRPr="00AE4292">
        <w:rPr>
          <w:rFonts w:ascii="Arial" w:hAnsi="Arial" w:cs="Arial"/>
          <w:color w:val="000000"/>
        </w:rPr>
        <w:t xml:space="preserve"> periods must play the 1</w:t>
      </w:r>
      <w:r w:rsidRPr="00AE4292">
        <w:rPr>
          <w:rFonts w:ascii="Arial" w:hAnsi="Arial" w:cs="Arial"/>
          <w:color w:val="000000"/>
          <w:vertAlign w:val="superscript"/>
        </w:rPr>
        <w:t>st</w:t>
      </w:r>
      <w:r w:rsidRPr="00AE4292">
        <w:rPr>
          <w:rFonts w:ascii="Arial" w:hAnsi="Arial" w:cs="Arial"/>
          <w:color w:val="000000"/>
        </w:rPr>
        <w:t xml:space="preserve"> 4.5 minutes of the 2</w:t>
      </w:r>
      <w:r w:rsidRPr="00AE4292">
        <w:rPr>
          <w:rFonts w:ascii="Arial" w:hAnsi="Arial" w:cs="Arial"/>
          <w:color w:val="000000"/>
          <w:vertAlign w:val="superscript"/>
        </w:rPr>
        <w:t>nd</w:t>
      </w:r>
      <w:r w:rsidRPr="00AE4292">
        <w:rPr>
          <w:rFonts w:ascii="Arial" w:hAnsi="Arial" w:cs="Arial"/>
          <w:color w:val="000000"/>
        </w:rPr>
        <w:t xml:space="preserve"> and 4</w:t>
      </w:r>
      <w:r w:rsidRPr="00AE4292">
        <w:rPr>
          <w:rFonts w:ascii="Arial" w:hAnsi="Arial" w:cs="Arial"/>
          <w:color w:val="000000"/>
          <w:vertAlign w:val="superscript"/>
        </w:rPr>
        <w:t>th</w:t>
      </w:r>
      <w:r w:rsidRPr="00AE4292">
        <w:rPr>
          <w:rFonts w:ascii="Arial" w:hAnsi="Arial" w:cs="Arial"/>
          <w:color w:val="000000"/>
        </w:rPr>
        <w:t xml:space="preserve"> periods.</w:t>
      </w:r>
      <w:r w:rsidR="00825E56" w:rsidRPr="00AE4292">
        <w:rPr>
          <w:rFonts w:ascii="Arial" w:hAnsi="Arial" w:cs="Arial"/>
          <w:color w:val="000000"/>
        </w:rPr>
        <w:t xml:space="preserve">  </w:t>
      </w:r>
      <w:r w:rsidR="00825E56" w:rsidRPr="00AE4292">
        <w:rPr>
          <w:rFonts w:ascii="Arial" w:hAnsi="Arial" w:cs="Arial"/>
          <w:color w:val="000000"/>
          <w:highlight w:val="yellow"/>
        </w:rPr>
        <w:t>(12U and up do not require mandatory substitutions in the 1st and 3rd periods.  They will have open substitutions.  All players will still be required to play a minimum of 4 minutes in each half.  Failure to do so will result in game forfeit.)</w:t>
      </w:r>
      <w:ins w:id="33" w:author="btomas2010" w:date="2014-01-17T03:49:00Z">
        <w:r w:rsidR="00D4655E" w:rsidRPr="00AE4292">
          <w:rPr>
            <w:rFonts w:ascii="Arial" w:hAnsi="Arial" w:cs="Arial"/>
            <w:color w:val="000000"/>
          </w:rPr>
          <w:t xml:space="preserve">  </w:t>
        </w:r>
      </w:ins>
    </w:p>
    <w:p w:rsidR="002B2F4D" w:rsidRPr="002039BC" w:rsidRDefault="002B2F4D">
      <w:pPr>
        <w:numPr>
          <w:ilvl w:val="0"/>
          <w:numId w:val="1"/>
        </w:numPr>
        <w:tabs>
          <w:tab w:val="left" w:pos="1800"/>
        </w:tabs>
        <w:ind w:left="1800" w:hanging="360"/>
        <w:rPr>
          <w:rFonts w:ascii="Arial" w:hAnsi="Arial" w:cs="Arial"/>
          <w:color w:val="000000"/>
        </w:rPr>
      </w:pPr>
      <w:r w:rsidRPr="002039BC">
        <w:rPr>
          <w:rFonts w:ascii="Arial" w:hAnsi="Arial" w:cs="Arial"/>
          <w:color w:val="000000"/>
        </w:rPr>
        <w:t xml:space="preserve">Substitutions due to an injury must be cleared with officials and </w:t>
      </w:r>
      <w:del w:id="34" w:author="btomas2010" w:date="2014-01-17T03:50:00Z">
        <w:r w:rsidRPr="002039BC" w:rsidDel="00D4655E">
          <w:rPr>
            <w:rFonts w:ascii="Arial" w:hAnsi="Arial" w:cs="Arial"/>
            <w:color w:val="000000"/>
          </w:rPr>
          <w:delText>the opposing coach and do</w:delText>
        </w:r>
      </w:del>
      <w:ins w:id="35" w:author="btomas2010" w:date="2014-01-17T03:50:00Z">
        <w:r w:rsidR="00D4655E">
          <w:rPr>
            <w:rFonts w:ascii="Arial" w:hAnsi="Arial" w:cs="Arial"/>
            <w:color w:val="000000"/>
          </w:rPr>
          <w:t>does</w:t>
        </w:r>
      </w:ins>
      <w:r w:rsidRPr="002039BC">
        <w:rPr>
          <w:rFonts w:ascii="Arial" w:hAnsi="Arial" w:cs="Arial"/>
          <w:color w:val="000000"/>
        </w:rPr>
        <w:t xml:space="preserve"> not affect the playing time rule.  The injured player must be allowed to re-enter the game as soon as able at the discretion of the </w:t>
      </w:r>
      <w:del w:id="36" w:author="btomas2010" w:date="2014-01-17T03:50:00Z">
        <w:r w:rsidRPr="002039BC" w:rsidDel="00D4655E">
          <w:rPr>
            <w:rFonts w:ascii="Arial" w:hAnsi="Arial" w:cs="Arial"/>
            <w:color w:val="000000"/>
          </w:rPr>
          <w:delText xml:space="preserve">coach and </w:delText>
        </w:r>
      </w:del>
      <w:r w:rsidRPr="002039BC">
        <w:rPr>
          <w:rFonts w:ascii="Arial" w:hAnsi="Arial" w:cs="Arial"/>
          <w:color w:val="000000"/>
        </w:rPr>
        <w:t>officials.</w:t>
      </w:r>
    </w:p>
    <w:p w:rsidR="002B2F4D" w:rsidRPr="002039BC" w:rsidRDefault="006C3D2B">
      <w:pPr>
        <w:numPr>
          <w:ilvl w:val="0"/>
          <w:numId w:val="1"/>
        </w:numPr>
        <w:tabs>
          <w:tab w:val="left" w:pos="1800"/>
        </w:tabs>
        <w:ind w:left="1800" w:hanging="360"/>
        <w:rPr>
          <w:rFonts w:ascii="Arial" w:hAnsi="Arial" w:cs="Arial"/>
          <w:color w:val="000000"/>
        </w:rPr>
      </w:pPr>
      <w:ins w:id="37" w:author="Lawanda" w:date="2008-01-30T23:11:00Z">
        <w:r w:rsidRPr="002039BC">
          <w:rPr>
            <w:rFonts w:ascii="Arial" w:hAnsi="Arial" w:cs="Arial"/>
            <w:color w:val="000000"/>
          </w:rPr>
          <w:t xml:space="preserve">In order to start the game, both teams MUST have </w:t>
        </w:r>
      </w:ins>
      <w:ins w:id="38" w:author="Lawanda" w:date="2008-01-30T23:12:00Z">
        <w:r w:rsidRPr="002039BC">
          <w:rPr>
            <w:rFonts w:ascii="Arial" w:hAnsi="Arial" w:cs="Arial"/>
            <w:color w:val="000000"/>
          </w:rPr>
          <w:t xml:space="preserve">5 or more players.  If a team has </w:t>
        </w:r>
      </w:ins>
      <w:ins w:id="39" w:author="Lawanda" w:date="2008-01-30T23:11:00Z">
        <w:r w:rsidRPr="002039BC">
          <w:rPr>
            <w:rFonts w:ascii="Arial" w:hAnsi="Arial" w:cs="Arial"/>
            <w:color w:val="000000"/>
          </w:rPr>
          <w:t xml:space="preserve">4 or less </w:t>
        </w:r>
      </w:ins>
      <w:r w:rsidR="002B2F4D" w:rsidRPr="002039BC">
        <w:rPr>
          <w:rFonts w:ascii="Arial" w:hAnsi="Arial" w:cs="Arial"/>
          <w:color w:val="000000"/>
        </w:rPr>
        <w:t>players</w:t>
      </w:r>
      <w:ins w:id="40" w:author="Lawanda" w:date="2008-01-30T23:12:00Z">
        <w:r w:rsidRPr="002039BC">
          <w:rPr>
            <w:rFonts w:ascii="Arial" w:hAnsi="Arial" w:cs="Arial"/>
            <w:color w:val="000000"/>
          </w:rPr>
          <w:t xml:space="preserve"> to start the </w:t>
        </w:r>
        <w:r w:rsidR="00D4655E" w:rsidRPr="002039BC">
          <w:rPr>
            <w:rFonts w:ascii="Arial" w:hAnsi="Arial" w:cs="Arial"/>
            <w:color w:val="000000"/>
          </w:rPr>
          <w:t>game</w:t>
        </w:r>
      </w:ins>
      <w:r w:rsidR="00D4655E">
        <w:rPr>
          <w:rFonts w:ascii="Arial" w:hAnsi="Arial" w:cs="Arial"/>
          <w:color w:val="000000"/>
        </w:rPr>
        <w:t>,</w:t>
      </w:r>
      <w:r w:rsidR="00D4655E" w:rsidRPr="002039BC">
        <w:rPr>
          <w:rFonts w:ascii="Arial" w:hAnsi="Arial" w:cs="Arial"/>
          <w:color w:val="000000"/>
        </w:rPr>
        <w:t>the</w:t>
      </w:r>
      <w:r w:rsidR="002B2F4D" w:rsidRPr="002039BC">
        <w:rPr>
          <w:rFonts w:ascii="Arial" w:hAnsi="Arial" w:cs="Arial"/>
          <w:color w:val="000000"/>
        </w:rPr>
        <w:t xml:space="preserve"> team must forfeit.</w:t>
      </w:r>
    </w:p>
    <w:p w:rsidR="002B2F4D" w:rsidRPr="002039BC" w:rsidRDefault="002B2F4D">
      <w:pPr>
        <w:numPr>
          <w:ilvl w:val="0"/>
          <w:numId w:val="1"/>
        </w:numPr>
        <w:tabs>
          <w:tab w:val="left" w:pos="1800"/>
        </w:tabs>
        <w:ind w:left="1800" w:hanging="360"/>
        <w:rPr>
          <w:rFonts w:ascii="Arial" w:hAnsi="Arial" w:cs="Arial"/>
          <w:color w:val="000000"/>
        </w:rPr>
      </w:pPr>
      <w:r w:rsidRPr="002039BC">
        <w:rPr>
          <w:rFonts w:ascii="Arial" w:hAnsi="Arial" w:cs="Arial"/>
          <w:color w:val="000000"/>
        </w:rPr>
        <w:t>Fouled out, etc. players may not re-enter the game for any reason, including overtime.</w:t>
      </w:r>
      <w:ins w:id="41" w:author="Lawanda" w:date="2008-01-30T23:13:00Z">
        <w:r w:rsidR="006C3D2B" w:rsidRPr="002039BC">
          <w:rPr>
            <w:rFonts w:ascii="Arial" w:hAnsi="Arial" w:cs="Arial"/>
            <w:color w:val="000000"/>
          </w:rPr>
          <w:t xml:space="preserve">  If a team starts the game with 5 players and during the game they have players that foul out which causes them to have 4 or </w:t>
        </w:r>
      </w:ins>
      <w:r w:rsidR="00064F57" w:rsidRPr="002039BC">
        <w:rPr>
          <w:rFonts w:ascii="Arial" w:hAnsi="Arial" w:cs="Arial"/>
          <w:color w:val="000000"/>
        </w:rPr>
        <w:t>fewer</w:t>
      </w:r>
      <w:ins w:id="42" w:author="Lawanda" w:date="2008-01-30T23:13:00Z">
        <w:r w:rsidR="006C3D2B" w:rsidRPr="002039BC">
          <w:rPr>
            <w:rFonts w:ascii="Arial" w:hAnsi="Arial" w:cs="Arial"/>
            <w:color w:val="000000"/>
          </w:rPr>
          <w:t xml:space="preserve"> players, the team can continue to play until all players have fouled out.</w:t>
        </w:r>
      </w:ins>
    </w:p>
    <w:p w:rsidR="002B2F4D" w:rsidRPr="002039BC" w:rsidDel="00D4655E" w:rsidRDefault="002B2F4D">
      <w:pPr>
        <w:numPr>
          <w:ilvl w:val="0"/>
          <w:numId w:val="1"/>
        </w:numPr>
        <w:tabs>
          <w:tab w:val="left" w:pos="1800"/>
        </w:tabs>
        <w:ind w:left="1800" w:hanging="360"/>
        <w:rPr>
          <w:del w:id="43" w:author="btomas2010" w:date="2014-01-17T03:51:00Z"/>
          <w:rFonts w:ascii="Arial" w:hAnsi="Arial" w:cs="Arial"/>
          <w:color w:val="000000"/>
        </w:rPr>
      </w:pPr>
      <w:del w:id="44" w:author="btomas2010" w:date="2014-01-17T03:51:00Z">
        <w:r w:rsidRPr="002039BC" w:rsidDel="00D4655E">
          <w:rPr>
            <w:rFonts w:ascii="Arial" w:hAnsi="Arial" w:cs="Arial"/>
            <w:color w:val="000000"/>
          </w:rPr>
          <w:delText>Substitutions in the 2</w:delText>
        </w:r>
        <w:r w:rsidRPr="002039BC" w:rsidDel="00D4655E">
          <w:rPr>
            <w:rFonts w:ascii="Arial" w:hAnsi="Arial" w:cs="Arial"/>
            <w:color w:val="000000"/>
            <w:vertAlign w:val="superscript"/>
          </w:rPr>
          <w:delText>nd</w:delText>
        </w:r>
        <w:r w:rsidRPr="002039BC" w:rsidDel="00D4655E">
          <w:rPr>
            <w:rFonts w:ascii="Arial" w:hAnsi="Arial" w:cs="Arial"/>
            <w:color w:val="000000"/>
          </w:rPr>
          <w:delText xml:space="preserve"> and 4</w:delText>
        </w:r>
        <w:r w:rsidRPr="002039BC" w:rsidDel="00D4655E">
          <w:rPr>
            <w:rFonts w:ascii="Arial" w:hAnsi="Arial" w:cs="Arial"/>
            <w:color w:val="000000"/>
            <w:vertAlign w:val="superscript"/>
          </w:rPr>
          <w:delText>th</w:delText>
        </w:r>
        <w:r w:rsidRPr="002039BC" w:rsidDel="00D4655E">
          <w:rPr>
            <w:rFonts w:ascii="Arial" w:hAnsi="Arial" w:cs="Arial"/>
            <w:color w:val="000000"/>
          </w:rPr>
          <w:delText xml:space="preserve"> periods and overtime may be done only when the clock has been stopped.</w:delText>
        </w:r>
      </w:del>
    </w:p>
    <w:p w:rsidR="002B2F4D" w:rsidRPr="002039BC" w:rsidRDefault="002B2F4D">
      <w:pPr>
        <w:numPr>
          <w:ilvl w:val="0"/>
          <w:numId w:val="1"/>
        </w:numPr>
        <w:tabs>
          <w:tab w:val="left" w:pos="1800"/>
        </w:tabs>
        <w:ind w:left="1800" w:hanging="360"/>
        <w:rPr>
          <w:rFonts w:ascii="Arial" w:hAnsi="Arial" w:cs="Arial"/>
          <w:color w:val="000000"/>
        </w:rPr>
      </w:pPr>
      <w:r w:rsidRPr="002039BC">
        <w:rPr>
          <w:rFonts w:ascii="Arial" w:hAnsi="Arial" w:cs="Arial"/>
          <w:color w:val="000000"/>
        </w:rPr>
        <w:t>No substitutions may be made during the 1</w:t>
      </w:r>
      <w:r w:rsidRPr="002039BC">
        <w:rPr>
          <w:rFonts w:ascii="Arial" w:hAnsi="Arial" w:cs="Arial"/>
          <w:color w:val="000000"/>
          <w:vertAlign w:val="superscript"/>
        </w:rPr>
        <w:t>st</w:t>
      </w:r>
      <w:r w:rsidRPr="002039BC">
        <w:rPr>
          <w:rFonts w:ascii="Arial" w:hAnsi="Arial" w:cs="Arial"/>
          <w:color w:val="000000"/>
        </w:rPr>
        <w:t xml:space="preserve"> and 3</w:t>
      </w:r>
      <w:r w:rsidRPr="002039BC">
        <w:rPr>
          <w:rFonts w:ascii="Arial" w:hAnsi="Arial" w:cs="Arial"/>
          <w:color w:val="000000"/>
          <w:vertAlign w:val="superscript"/>
        </w:rPr>
        <w:t>rd</w:t>
      </w:r>
      <w:r w:rsidRPr="002039BC">
        <w:rPr>
          <w:rFonts w:ascii="Arial" w:hAnsi="Arial" w:cs="Arial"/>
          <w:color w:val="000000"/>
        </w:rPr>
        <w:t xml:space="preserve"> periods with the exception of injury substitutions or for disqualified p</w:t>
      </w:r>
      <w:r w:rsidR="00825E56">
        <w:rPr>
          <w:rFonts w:ascii="Arial" w:hAnsi="Arial" w:cs="Arial"/>
          <w:color w:val="000000"/>
        </w:rPr>
        <w:t xml:space="preserve">layers.  </w:t>
      </w:r>
      <w:r w:rsidR="00825E56" w:rsidRPr="00825E56">
        <w:rPr>
          <w:rFonts w:ascii="Arial" w:hAnsi="Arial" w:cs="Arial"/>
          <w:color w:val="000000"/>
          <w:highlight w:val="yellow"/>
        </w:rPr>
        <w:t>(12U and up do not require mandatory substitutions in the 1st and 3rd periods.  They will have open substitutions.  All players will still be required to play a minimum of 4 minutes in each half.  Failure to do so will result in game forfeit.)</w:t>
      </w:r>
      <w:ins w:id="45" w:author="btomas2010" w:date="2014-01-17T03:51:00Z">
        <w:r w:rsidR="00D4655E">
          <w:rPr>
            <w:rFonts w:ascii="Arial" w:hAnsi="Arial" w:cs="Arial"/>
            <w:color w:val="000000"/>
          </w:rPr>
          <w:t xml:space="preserve"> </w:t>
        </w:r>
      </w:ins>
    </w:p>
    <w:p w:rsidR="002B2F4D" w:rsidRPr="002039BC" w:rsidRDefault="002B2F4D">
      <w:pPr>
        <w:ind w:left="720"/>
        <w:rPr>
          <w:rFonts w:ascii="Arial" w:hAnsi="Arial" w:cs="Arial"/>
          <w:color w:val="000000"/>
        </w:rPr>
      </w:pPr>
    </w:p>
    <w:p w:rsidR="002B2F4D" w:rsidRPr="002039BC" w:rsidRDefault="002B2F4D">
      <w:pPr>
        <w:ind w:left="1440" w:hanging="720"/>
        <w:rPr>
          <w:rFonts w:ascii="Arial" w:hAnsi="Arial" w:cs="Arial"/>
          <w:color w:val="000000"/>
        </w:rPr>
      </w:pPr>
      <w:r w:rsidRPr="002039BC">
        <w:rPr>
          <w:rFonts w:ascii="Arial" w:hAnsi="Arial" w:cs="Arial"/>
          <w:color w:val="000000"/>
        </w:rPr>
        <w:t>5.</w:t>
      </w:r>
      <w:r w:rsidRPr="002039BC">
        <w:rPr>
          <w:rFonts w:ascii="Arial" w:hAnsi="Arial" w:cs="Arial"/>
          <w:color w:val="000000"/>
        </w:rPr>
        <w:tab/>
        <w:t>Overtime is considered an extension of the 4</w:t>
      </w:r>
      <w:r w:rsidRPr="002039BC">
        <w:rPr>
          <w:rFonts w:ascii="Arial" w:hAnsi="Arial" w:cs="Arial"/>
          <w:color w:val="000000"/>
          <w:vertAlign w:val="superscript"/>
        </w:rPr>
        <w:t>th</w:t>
      </w:r>
      <w:r w:rsidRPr="002039BC">
        <w:rPr>
          <w:rFonts w:ascii="Arial" w:hAnsi="Arial" w:cs="Arial"/>
          <w:color w:val="000000"/>
        </w:rPr>
        <w:t xml:space="preserve"> period of the game.  All substitution rules that apply in the 4</w:t>
      </w:r>
      <w:r w:rsidRPr="002039BC">
        <w:rPr>
          <w:rFonts w:ascii="Arial" w:hAnsi="Arial" w:cs="Arial"/>
          <w:color w:val="000000"/>
          <w:vertAlign w:val="superscript"/>
        </w:rPr>
        <w:t>th</w:t>
      </w:r>
      <w:r w:rsidRPr="002039BC">
        <w:rPr>
          <w:rFonts w:ascii="Arial" w:hAnsi="Arial" w:cs="Arial"/>
          <w:color w:val="000000"/>
        </w:rPr>
        <w:t xml:space="preserve"> period of the game also apply </w:t>
      </w:r>
      <w:ins w:id="46" w:author="Lawanda" w:date="2007-01-23T00:23:00Z">
        <w:r w:rsidR="00465352" w:rsidRPr="002039BC">
          <w:rPr>
            <w:rFonts w:ascii="Arial" w:hAnsi="Arial" w:cs="Arial"/>
            <w:color w:val="000000"/>
          </w:rPr>
          <w:t>in</w:t>
        </w:r>
      </w:ins>
      <w:r w:rsidR="004668C5" w:rsidRPr="002039BC">
        <w:rPr>
          <w:rFonts w:ascii="Arial" w:hAnsi="Arial" w:cs="Arial"/>
          <w:color w:val="000000"/>
        </w:rPr>
        <w:t xml:space="preserve"> t</w:t>
      </w:r>
      <w:r w:rsidRPr="002039BC">
        <w:rPr>
          <w:rFonts w:ascii="Arial" w:hAnsi="Arial" w:cs="Arial"/>
          <w:color w:val="000000"/>
        </w:rPr>
        <w:t>he overtime period.</w:t>
      </w:r>
    </w:p>
    <w:p w:rsidR="002B2F4D" w:rsidRPr="002039BC" w:rsidRDefault="002B2F4D">
      <w:pPr>
        <w:ind w:left="1440" w:hanging="720"/>
        <w:rPr>
          <w:rFonts w:ascii="Arial" w:hAnsi="Arial" w:cs="Arial"/>
          <w:color w:val="000000"/>
        </w:rPr>
      </w:pPr>
    </w:p>
    <w:p w:rsidR="002B2F4D" w:rsidRDefault="002B2F4D">
      <w:pPr>
        <w:ind w:left="1440" w:hanging="720"/>
        <w:rPr>
          <w:rFonts w:ascii="Arial" w:hAnsi="Arial" w:cs="Arial"/>
          <w:color w:val="000000"/>
        </w:rPr>
      </w:pPr>
      <w:r w:rsidRPr="002039BC">
        <w:rPr>
          <w:rFonts w:ascii="Arial" w:hAnsi="Arial" w:cs="Arial"/>
          <w:color w:val="000000"/>
        </w:rPr>
        <w:t>6.</w:t>
      </w:r>
      <w:r w:rsidRPr="002039BC">
        <w:rPr>
          <w:rFonts w:ascii="Arial" w:hAnsi="Arial" w:cs="Arial"/>
          <w:color w:val="000000"/>
        </w:rPr>
        <w:tab/>
        <w:t>If a player fouls out or is injured, and all substitute players have each participated in four periods, then the coach may substitute any player who has not been disqualified without penalty.  It must be noted in the official score book and clearly communicated to the officials and the opposing coach.</w:t>
      </w:r>
      <w:ins w:id="47" w:author="btomas2010" w:date="2014-01-17T03:51:00Z">
        <w:r w:rsidR="00D4655E">
          <w:rPr>
            <w:rFonts w:ascii="Arial" w:hAnsi="Arial" w:cs="Arial"/>
            <w:color w:val="000000"/>
          </w:rPr>
          <w:t xml:space="preserve">  </w:t>
        </w:r>
      </w:ins>
    </w:p>
    <w:p w:rsidR="00AE4292" w:rsidRPr="002039BC" w:rsidRDefault="00AE4292">
      <w:pPr>
        <w:ind w:left="1440" w:hanging="720"/>
        <w:rPr>
          <w:rFonts w:ascii="Arial" w:hAnsi="Arial" w:cs="Arial"/>
          <w:color w:val="000000"/>
        </w:rPr>
      </w:pPr>
    </w:p>
    <w:p w:rsidR="002B2F4D" w:rsidRPr="002039BC" w:rsidRDefault="002B2F4D" w:rsidP="00AE4292">
      <w:pPr>
        <w:ind w:left="1440" w:hanging="720"/>
        <w:rPr>
          <w:color w:val="000000"/>
        </w:rPr>
      </w:pPr>
      <w:r w:rsidRPr="002039BC">
        <w:rPr>
          <w:rFonts w:ascii="Arial" w:hAnsi="Arial" w:cs="Arial"/>
          <w:color w:val="000000"/>
        </w:rPr>
        <w:t>7.</w:t>
      </w:r>
      <w:r w:rsidRPr="002039BC">
        <w:rPr>
          <w:rFonts w:ascii="Arial" w:hAnsi="Arial" w:cs="Arial"/>
          <w:color w:val="000000"/>
        </w:rPr>
        <w:tab/>
        <w:t xml:space="preserve">Illegal substitutions will result in a technical foul and all points scored by the illegal player during his illegal time in the game will be removed from the score books.  Upon completion of the game, the results are final. </w:t>
      </w:r>
      <w:r w:rsidRPr="002039BC">
        <w:rPr>
          <w:rFonts w:ascii="Arial" w:hAnsi="Arial" w:cs="Arial"/>
          <w:b/>
          <w:bCs/>
          <w:color w:val="000000"/>
          <w:u w:val="single"/>
        </w:rPr>
        <w:t>The illegal substitution must be discovered during the course of the game</w:t>
      </w:r>
      <w:ins w:id="48" w:author="btomas2010" w:date="2014-01-17T03:52:00Z">
        <w:r w:rsidR="00D4655E">
          <w:rPr>
            <w:rFonts w:ascii="Arial" w:hAnsi="Arial" w:cs="Arial"/>
            <w:b/>
            <w:bCs/>
            <w:color w:val="000000"/>
            <w:u w:val="single"/>
          </w:rPr>
          <w:t xml:space="preserve"> and within the designated period</w:t>
        </w:r>
      </w:ins>
      <w:r w:rsidRPr="002039BC">
        <w:rPr>
          <w:rFonts w:ascii="Arial" w:hAnsi="Arial" w:cs="Arial"/>
          <w:b/>
          <w:bCs/>
          <w:color w:val="000000"/>
          <w:u w:val="single"/>
        </w:rPr>
        <w:t>.</w:t>
      </w:r>
      <w:ins w:id="49" w:author="btomas2010" w:date="2014-01-17T03:52:00Z">
        <w:r w:rsidR="00D4655E">
          <w:rPr>
            <w:rFonts w:ascii="Arial" w:hAnsi="Arial" w:cs="Arial"/>
            <w:b/>
            <w:bCs/>
            <w:color w:val="000000"/>
            <w:u w:val="single"/>
          </w:rPr>
          <w:t xml:space="preserve">  </w:t>
        </w:r>
      </w:ins>
    </w:p>
    <w:p w:rsidR="002B2F4D" w:rsidRPr="002039BC" w:rsidRDefault="002B2F4D">
      <w:pPr>
        <w:rPr>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Pr="002039BC" w:rsidRDefault="00DE3CD1">
      <w:pPr>
        <w:rPr>
          <w:rFonts w:ascii="Arial" w:hAnsi="Arial" w:cs="Arial"/>
          <w:b/>
          <w:bCs/>
          <w:color w:val="000000"/>
        </w:rPr>
      </w:pPr>
    </w:p>
    <w:p w:rsidR="00DE3CD1" w:rsidRDefault="00DE3CD1">
      <w:pPr>
        <w:rPr>
          <w:rFonts w:ascii="Arial" w:hAnsi="Arial" w:cs="Arial"/>
          <w:b/>
          <w:bCs/>
          <w:color w:val="000000"/>
        </w:rPr>
      </w:pPr>
    </w:p>
    <w:p w:rsidR="00825E56" w:rsidRDefault="00825E56">
      <w:pPr>
        <w:rPr>
          <w:rFonts w:ascii="Arial" w:hAnsi="Arial" w:cs="Arial"/>
          <w:b/>
          <w:bCs/>
          <w:color w:val="000000"/>
        </w:rPr>
      </w:pPr>
    </w:p>
    <w:p w:rsidR="00825E56" w:rsidRDefault="00825E56">
      <w:pPr>
        <w:rPr>
          <w:rFonts w:ascii="Arial" w:hAnsi="Arial" w:cs="Arial"/>
          <w:b/>
          <w:bCs/>
          <w:color w:val="000000"/>
        </w:rPr>
      </w:pPr>
    </w:p>
    <w:p w:rsidR="00825E56" w:rsidRDefault="00825E56">
      <w:pPr>
        <w:rPr>
          <w:rFonts w:ascii="Arial" w:hAnsi="Arial" w:cs="Arial"/>
          <w:b/>
          <w:bCs/>
          <w:color w:val="000000"/>
        </w:rPr>
      </w:pPr>
    </w:p>
    <w:p w:rsidR="00825E56" w:rsidRDefault="00825E56">
      <w:pPr>
        <w:rPr>
          <w:rFonts w:ascii="Arial" w:hAnsi="Arial" w:cs="Arial"/>
          <w:b/>
          <w:bCs/>
          <w:color w:val="000000"/>
        </w:rPr>
      </w:pPr>
    </w:p>
    <w:p w:rsidR="00825E56" w:rsidRDefault="00825E56">
      <w:pPr>
        <w:rPr>
          <w:rFonts w:ascii="Arial" w:hAnsi="Arial" w:cs="Arial"/>
          <w:b/>
          <w:bCs/>
          <w:color w:val="000000"/>
        </w:rPr>
      </w:pPr>
    </w:p>
    <w:p w:rsidR="00DE3CD1" w:rsidRPr="002039BC" w:rsidRDefault="00DE3CD1">
      <w:pPr>
        <w:rPr>
          <w:rFonts w:ascii="Arial" w:hAnsi="Arial" w:cs="Arial"/>
          <w:b/>
          <w:bCs/>
          <w:color w:val="000000"/>
        </w:rPr>
      </w:pPr>
    </w:p>
    <w:p w:rsidR="002B2F4D" w:rsidRPr="002039BC" w:rsidRDefault="002B2F4D">
      <w:pPr>
        <w:rPr>
          <w:rFonts w:ascii="Arial" w:hAnsi="Arial" w:cs="Arial"/>
          <w:b/>
          <w:bCs/>
          <w:color w:val="000000"/>
          <w:u w:val="single"/>
        </w:rPr>
      </w:pPr>
      <w:r w:rsidRPr="002039BC">
        <w:rPr>
          <w:rFonts w:ascii="Arial" w:hAnsi="Arial" w:cs="Arial"/>
          <w:b/>
          <w:bCs/>
          <w:color w:val="000000"/>
        </w:rPr>
        <w:t>C.</w:t>
      </w:r>
      <w:r w:rsidRPr="002039BC">
        <w:rPr>
          <w:rFonts w:ascii="Arial" w:hAnsi="Arial" w:cs="Arial"/>
          <w:b/>
          <w:bCs/>
          <w:color w:val="000000"/>
        </w:rPr>
        <w:tab/>
      </w:r>
      <w:r w:rsidRPr="002039BC">
        <w:rPr>
          <w:rFonts w:ascii="Arial" w:hAnsi="Arial" w:cs="Arial"/>
          <w:b/>
          <w:bCs/>
          <w:color w:val="000000"/>
          <w:u w:val="single"/>
        </w:rPr>
        <w:t>Technical Fouls</w:t>
      </w:r>
    </w:p>
    <w:p w:rsidR="002B2F4D" w:rsidRPr="002039BC" w:rsidRDefault="002B2F4D">
      <w:pPr>
        <w:rPr>
          <w:rFonts w:ascii="Arial" w:hAnsi="Arial" w:cs="Arial"/>
          <w:color w:val="000000"/>
        </w:rPr>
      </w:pPr>
    </w:p>
    <w:p w:rsidR="002B2F4D" w:rsidRPr="002039BC" w:rsidRDefault="002B2F4D">
      <w:pPr>
        <w:ind w:left="1440" w:hanging="720"/>
        <w:rPr>
          <w:rFonts w:ascii="Arial" w:hAnsi="Arial" w:cs="Arial"/>
          <w:color w:val="000000"/>
        </w:rPr>
      </w:pPr>
      <w:r w:rsidRPr="002039BC">
        <w:rPr>
          <w:rFonts w:ascii="Arial" w:hAnsi="Arial" w:cs="Arial"/>
          <w:color w:val="000000"/>
        </w:rPr>
        <w:t>1.</w:t>
      </w:r>
      <w:r w:rsidRPr="002039BC">
        <w:rPr>
          <w:rFonts w:ascii="Arial" w:hAnsi="Arial" w:cs="Arial"/>
          <w:color w:val="000000"/>
        </w:rPr>
        <w:tab/>
        <w:t>Technical fouls can be called on players, coaches, parents and fans.</w:t>
      </w:r>
    </w:p>
    <w:p w:rsidR="002B2F4D" w:rsidRPr="002039BC" w:rsidRDefault="002B2F4D">
      <w:pPr>
        <w:ind w:left="1440" w:hanging="720"/>
        <w:rPr>
          <w:rFonts w:ascii="Arial" w:hAnsi="Arial" w:cs="Arial"/>
          <w:color w:val="000000"/>
        </w:rPr>
      </w:pPr>
    </w:p>
    <w:p w:rsidR="002B2F4D" w:rsidRPr="002039BC" w:rsidRDefault="002B2F4D">
      <w:pPr>
        <w:ind w:left="1440" w:hanging="720"/>
        <w:rPr>
          <w:rFonts w:ascii="Arial" w:hAnsi="Arial" w:cs="Arial"/>
          <w:color w:val="000000"/>
        </w:rPr>
      </w:pPr>
      <w:r w:rsidRPr="002039BC">
        <w:rPr>
          <w:rFonts w:ascii="Arial" w:hAnsi="Arial" w:cs="Arial"/>
          <w:color w:val="000000"/>
        </w:rPr>
        <w:t>2.</w:t>
      </w:r>
      <w:r w:rsidRPr="002039BC">
        <w:rPr>
          <w:rFonts w:ascii="Arial" w:hAnsi="Arial" w:cs="Arial"/>
          <w:color w:val="000000"/>
        </w:rPr>
        <w:tab/>
        <w:t>If a player or coach receives two technical fouls during a game, that player or coach must leave the gym for the remainder of the game.  Two such ejections during the season will result in suspension for the remainder of the season.</w:t>
      </w:r>
    </w:p>
    <w:p w:rsidR="002B2F4D" w:rsidRPr="002039BC" w:rsidRDefault="002B2F4D">
      <w:pPr>
        <w:ind w:left="1440" w:hanging="720"/>
        <w:rPr>
          <w:rFonts w:ascii="Arial" w:hAnsi="Arial" w:cs="Arial"/>
          <w:color w:val="000000"/>
        </w:rPr>
      </w:pPr>
    </w:p>
    <w:p w:rsidR="002B2F4D" w:rsidRPr="002039BC" w:rsidRDefault="002B2F4D">
      <w:pPr>
        <w:ind w:left="1440" w:hanging="720"/>
        <w:rPr>
          <w:rFonts w:ascii="Arial" w:hAnsi="Arial" w:cs="Arial"/>
          <w:color w:val="000000"/>
        </w:rPr>
      </w:pPr>
      <w:r w:rsidRPr="002039BC">
        <w:rPr>
          <w:rFonts w:ascii="Arial" w:hAnsi="Arial" w:cs="Arial"/>
          <w:color w:val="000000"/>
        </w:rPr>
        <w:t>3.</w:t>
      </w:r>
      <w:r w:rsidRPr="002039BC">
        <w:rPr>
          <w:rFonts w:ascii="Arial" w:hAnsi="Arial" w:cs="Arial"/>
          <w:color w:val="000000"/>
        </w:rPr>
        <w:tab/>
        <w:t xml:space="preserve">Three technical fouls called on a team during a game will result in a forfeit. (Technical fouls against spectators will not count for forfeiture, but will result in </w:t>
      </w:r>
      <w:r w:rsidR="004B2B3A">
        <w:rPr>
          <w:rFonts w:ascii="Arial" w:hAnsi="Arial" w:cs="Arial"/>
          <w:color w:val="000000"/>
        </w:rPr>
        <w:t>1 free throw shot</w:t>
      </w:r>
      <w:r w:rsidRPr="002039BC">
        <w:rPr>
          <w:rFonts w:ascii="Arial" w:hAnsi="Arial" w:cs="Arial"/>
          <w:color w:val="000000"/>
        </w:rPr>
        <w:t>.)</w:t>
      </w:r>
    </w:p>
    <w:p w:rsidR="002B2F4D" w:rsidRPr="002039BC" w:rsidRDefault="002B2F4D">
      <w:pPr>
        <w:ind w:left="1440" w:hanging="720"/>
        <w:rPr>
          <w:rFonts w:ascii="Arial" w:hAnsi="Arial" w:cs="Arial"/>
          <w:color w:val="000000"/>
        </w:rPr>
      </w:pPr>
    </w:p>
    <w:p w:rsidR="002B2F4D" w:rsidRPr="002039BC" w:rsidRDefault="002B2F4D" w:rsidP="00C1723A">
      <w:pPr>
        <w:ind w:left="1440" w:hanging="720"/>
        <w:rPr>
          <w:rFonts w:ascii="Arial" w:hAnsi="Arial" w:cs="Arial"/>
          <w:color w:val="000000"/>
        </w:rPr>
      </w:pPr>
      <w:r w:rsidRPr="002039BC">
        <w:rPr>
          <w:rFonts w:ascii="Arial" w:hAnsi="Arial" w:cs="Arial"/>
          <w:color w:val="000000"/>
        </w:rPr>
        <w:t>4.</w:t>
      </w:r>
      <w:r w:rsidRPr="002039BC">
        <w:rPr>
          <w:rFonts w:ascii="Arial" w:hAnsi="Arial" w:cs="Arial"/>
          <w:color w:val="000000"/>
        </w:rPr>
        <w:tab/>
      </w:r>
      <w:r w:rsidR="00C1723A" w:rsidRPr="002039BC">
        <w:rPr>
          <w:rFonts w:ascii="Arial" w:hAnsi="Arial" w:cs="Arial"/>
          <w:color w:val="000000"/>
        </w:rPr>
        <w:t>Technical fouls will result in 1 free throw shot.</w:t>
      </w:r>
    </w:p>
    <w:p w:rsidR="002B2F4D" w:rsidRPr="002039BC" w:rsidRDefault="002B2F4D">
      <w:pPr>
        <w:rPr>
          <w:color w:val="000000"/>
        </w:rPr>
      </w:pPr>
    </w:p>
    <w:p w:rsidR="00DE3CD1" w:rsidRPr="002039BC" w:rsidRDefault="00DE3CD1">
      <w:pPr>
        <w:rPr>
          <w:color w:val="000000"/>
        </w:rPr>
      </w:pPr>
    </w:p>
    <w:p w:rsidR="002B2F4D" w:rsidRPr="002039BC" w:rsidRDefault="002B2F4D">
      <w:pPr>
        <w:rPr>
          <w:rFonts w:ascii="Arial" w:hAnsi="Arial" w:cs="Arial"/>
          <w:b/>
          <w:bCs/>
          <w:color w:val="000000"/>
          <w:u w:val="single"/>
        </w:rPr>
      </w:pPr>
      <w:r w:rsidRPr="002039BC">
        <w:rPr>
          <w:rFonts w:ascii="Arial" w:hAnsi="Arial" w:cs="Arial"/>
          <w:b/>
          <w:bCs/>
          <w:color w:val="000000"/>
        </w:rPr>
        <w:t>D.</w:t>
      </w:r>
      <w:r w:rsidRPr="002039BC">
        <w:rPr>
          <w:rFonts w:ascii="Arial" w:hAnsi="Arial" w:cs="Arial"/>
          <w:b/>
          <w:bCs/>
          <w:color w:val="000000"/>
        </w:rPr>
        <w:tab/>
      </w:r>
      <w:r w:rsidRPr="002039BC">
        <w:rPr>
          <w:rFonts w:ascii="Arial" w:hAnsi="Arial" w:cs="Arial"/>
          <w:b/>
          <w:bCs/>
          <w:color w:val="000000"/>
          <w:u w:val="single"/>
        </w:rPr>
        <w:t>Flagrant Fouls</w:t>
      </w:r>
    </w:p>
    <w:p w:rsidR="002B2F4D" w:rsidRPr="002039BC" w:rsidRDefault="002B2F4D">
      <w:pPr>
        <w:rPr>
          <w:rFonts w:ascii="Arial" w:hAnsi="Arial" w:cs="Arial"/>
          <w:color w:val="000000"/>
        </w:rPr>
      </w:pPr>
    </w:p>
    <w:p w:rsidR="002B2F4D" w:rsidRPr="002039BC" w:rsidRDefault="002B2F4D">
      <w:pPr>
        <w:ind w:left="720"/>
        <w:rPr>
          <w:rFonts w:ascii="Arial" w:hAnsi="Arial" w:cs="Arial"/>
          <w:color w:val="000000"/>
        </w:rPr>
      </w:pPr>
      <w:r w:rsidRPr="002039BC">
        <w:rPr>
          <w:rFonts w:ascii="Arial" w:hAnsi="Arial" w:cs="Arial"/>
          <w:color w:val="000000"/>
        </w:rPr>
        <w:t>Flagrant fouls inv</w:t>
      </w:r>
      <w:r w:rsidR="00C1723A" w:rsidRPr="002039BC">
        <w:rPr>
          <w:rFonts w:ascii="Arial" w:hAnsi="Arial" w:cs="Arial"/>
          <w:color w:val="000000"/>
        </w:rPr>
        <w:t xml:space="preserve">olving players will result in 2 free throw shots awarded </w:t>
      </w:r>
      <w:r w:rsidRPr="002039BC">
        <w:rPr>
          <w:rFonts w:ascii="Arial" w:hAnsi="Arial" w:cs="Arial"/>
          <w:color w:val="000000"/>
        </w:rPr>
        <w:t xml:space="preserve">to the opposing </w:t>
      </w:r>
      <w:r w:rsidR="00D4655E" w:rsidRPr="002039BC">
        <w:rPr>
          <w:rFonts w:ascii="Arial" w:hAnsi="Arial" w:cs="Arial"/>
          <w:color w:val="000000"/>
        </w:rPr>
        <w:t>team and</w:t>
      </w:r>
      <w:r w:rsidRPr="002039BC">
        <w:rPr>
          <w:rFonts w:ascii="Arial" w:hAnsi="Arial" w:cs="Arial"/>
          <w:color w:val="000000"/>
        </w:rPr>
        <w:t xml:space="preserve"> possession of the ball.</w:t>
      </w:r>
    </w:p>
    <w:p w:rsidR="002B2F4D" w:rsidRDefault="002B2F4D">
      <w:pPr>
        <w:rPr>
          <w:rFonts w:ascii="Arial" w:hAnsi="Arial" w:cs="Arial"/>
          <w:color w:val="000000"/>
          <w:sz w:val="16"/>
          <w:szCs w:val="16"/>
        </w:rPr>
      </w:pPr>
    </w:p>
    <w:p w:rsidR="00A468D3" w:rsidRPr="00AD7FF0" w:rsidRDefault="00A468D3">
      <w:pPr>
        <w:rPr>
          <w:rFonts w:ascii="Arial" w:hAnsi="Arial" w:cs="Arial"/>
          <w:color w:val="000000"/>
        </w:rPr>
      </w:pPr>
      <w:r w:rsidRPr="00AD7FF0">
        <w:rPr>
          <w:rFonts w:ascii="Arial" w:hAnsi="Arial" w:cs="Arial"/>
          <w:color w:val="000000"/>
          <w:highlight w:val="red"/>
        </w:rPr>
        <w:t xml:space="preserve">***  Player </w:t>
      </w:r>
      <w:r w:rsidR="00AD7FF0" w:rsidRPr="00AD7FF0">
        <w:rPr>
          <w:rFonts w:ascii="Arial" w:hAnsi="Arial" w:cs="Arial"/>
          <w:color w:val="000000"/>
          <w:highlight w:val="red"/>
        </w:rPr>
        <w:t>misconduct will result in player ejection from the gym</w:t>
      </w:r>
      <w:r w:rsidR="00C33075">
        <w:rPr>
          <w:rFonts w:ascii="Arial" w:hAnsi="Arial" w:cs="Arial"/>
          <w:color w:val="000000"/>
          <w:highlight w:val="red"/>
        </w:rPr>
        <w:t xml:space="preserve"> along with the parent(s)</w:t>
      </w:r>
      <w:r w:rsidR="00AD7FF0" w:rsidRPr="00AD7FF0">
        <w:rPr>
          <w:rFonts w:ascii="Arial" w:hAnsi="Arial" w:cs="Arial"/>
          <w:color w:val="000000"/>
          <w:highlight w:val="red"/>
        </w:rPr>
        <w:t xml:space="preserve"> and 1 game suspension.  If a player has 2 ejections during the same season, that player will be suspended for the remainder of the season.</w:t>
      </w:r>
      <w:r w:rsidR="00C33075">
        <w:rPr>
          <w:rFonts w:ascii="Arial" w:hAnsi="Arial" w:cs="Arial"/>
          <w:color w:val="000000"/>
          <w:highlight w:val="red"/>
        </w:rPr>
        <w:t xml:space="preserve">  This also applies to the parents.</w:t>
      </w:r>
      <w:r w:rsidR="00AD7FF0" w:rsidRPr="00AD7FF0">
        <w:rPr>
          <w:rFonts w:ascii="Arial" w:hAnsi="Arial" w:cs="Arial"/>
          <w:color w:val="000000"/>
          <w:highlight w:val="red"/>
        </w:rPr>
        <w:t xml:space="preserve"> ***</w:t>
      </w:r>
    </w:p>
    <w:p w:rsidR="002B2F4D" w:rsidRPr="002039BC" w:rsidRDefault="002B2F4D">
      <w:pPr>
        <w:rPr>
          <w:rFonts w:ascii="Arial" w:hAnsi="Arial" w:cs="Arial"/>
          <w:color w:val="000000"/>
        </w:rPr>
      </w:pPr>
    </w:p>
    <w:p w:rsidR="002B2F4D" w:rsidRPr="002039BC" w:rsidRDefault="002B2F4D">
      <w:pPr>
        <w:rPr>
          <w:rFonts w:ascii="Arial" w:hAnsi="Arial" w:cs="Arial"/>
          <w:b/>
          <w:bCs/>
          <w:color w:val="000000"/>
          <w:u w:val="single"/>
        </w:rPr>
      </w:pPr>
      <w:r w:rsidRPr="002039BC">
        <w:rPr>
          <w:rFonts w:ascii="Arial" w:hAnsi="Arial" w:cs="Arial"/>
          <w:b/>
          <w:bCs/>
          <w:color w:val="000000"/>
        </w:rPr>
        <w:t>E.</w:t>
      </w:r>
      <w:r w:rsidRPr="002039BC">
        <w:rPr>
          <w:rFonts w:ascii="Arial" w:hAnsi="Arial" w:cs="Arial"/>
          <w:b/>
          <w:bCs/>
          <w:color w:val="000000"/>
        </w:rPr>
        <w:tab/>
      </w:r>
      <w:r w:rsidRPr="002039BC">
        <w:rPr>
          <w:rFonts w:ascii="Arial" w:hAnsi="Arial" w:cs="Arial"/>
          <w:b/>
          <w:bCs/>
          <w:color w:val="000000"/>
          <w:u w:val="single"/>
        </w:rPr>
        <w:t>Lane Violations</w:t>
      </w:r>
    </w:p>
    <w:p w:rsidR="002B2F4D" w:rsidRPr="002039BC" w:rsidRDefault="00170441">
      <w:pPr>
        <w:ind w:left="720"/>
        <w:rPr>
          <w:rFonts w:ascii="Arial" w:hAnsi="Arial" w:cs="Arial"/>
          <w:color w:val="000000"/>
        </w:rPr>
      </w:pPr>
      <w:r w:rsidRPr="002039BC">
        <w:rPr>
          <w:rFonts w:ascii="Arial" w:hAnsi="Arial" w:cs="Arial"/>
          <w:color w:val="000000"/>
        </w:rPr>
        <w:t>12U and older</w:t>
      </w:r>
      <w:r w:rsidR="00D72811" w:rsidRPr="002039BC">
        <w:rPr>
          <w:rFonts w:ascii="Arial" w:hAnsi="Arial" w:cs="Arial"/>
          <w:color w:val="000000"/>
        </w:rPr>
        <w:tab/>
      </w:r>
      <w:r w:rsidR="002B2F4D" w:rsidRPr="002039BC">
        <w:rPr>
          <w:rFonts w:ascii="Arial" w:hAnsi="Arial" w:cs="Arial"/>
          <w:color w:val="000000"/>
        </w:rPr>
        <w:tab/>
        <w:t>3 seconds</w:t>
      </w:r>
    </w:p>
    <w:p w:rsidR="002B2F4D" w:rsidRPr="002039BC" w:rsidRDefault="00170441">
      <w:pPr>
        <w:ind w:firstLine="720"/>
        <w:rPr>
          <w:rFonts w:ascii="Arial" w:hAnsi="Arial" w:cs="Arial"/>
          <w:color w:val="000000"/>
        </w:rPr>
      </w:pPr>
      <w:r w:rsidRPr="002039BC">
        <w:rPr>
          <w:rFonts w:ascii="Arial" w:hAnsi="Arial" w:cs="Arial"/>
          <w:color w:val="000000"/>
        </w:rPr>
        <w:t>10U and younger</w:t>
      </w:r>
      <w:r w:rsidR="002B2F4D" w:rsidRPr="002039BC">
        <w:rPr>
          <w:rFonts w:ascii="Arial" w:hAnsi="Arial" w:cs="Arial"/>
          <w:color w:val="000000"/>
        </w:rPr>
        <w:tab/>
        <w:t>5 seconds</w:t>
      </w:r>
    </w:p>
    <w:p w:rsidR="002B2F4D" w:rsidRPr="002039BC" w:rsidRDefault="002B2F4D">
      <w:pPr>
        <w:rPr>
          <w:rFonts w:ascii="Arial" w:hAnsi="Arial" w:cs="Arial"/>
          <w:color w:val="000000"/>
        </w:rPr>
      </w:pPr>
    </w:p>
    <w:p w:rsidR="002B2F4D" w:rsidRPr="002039BC" w:rsidRDefault="002B2F4D">
      <w:pPr>
        <w:rPr>
          <w:rFonts w:ascii="Arial" w:hAnsi="Arial" w:cs="Arial"/>
          <w:color w:val="000000"/>
          <w:sz w:val="16"/>
          <w:szCs w:val="16"/>
        </w:rPr>
      </w:pPr>
    </w:p>
    <w:p w:rsidR="002B2F4D" w:rsidRPr="002039BC" w:rsidRDefault="002B2F4D">
      <w:pPr>
        <w:rPr>
          <w:rFonts w:ascii="Arial" w:hAnsi="Arial" w:cs="Arial"/>
          <w:b/>
          <w:bCs/>
          <w:color w:val="000000"/>
          <w:u w:val="single"/>
        </w:rPr>
      </w:pPr>
      <w:r w:rsidRPr="002039BC">
        <w:rPr>
          <w:rFonts w:ascii="Arial" w:hAnsi="Arial" w:cs="Arial"/>
          <w:b/>
          <w:bCs/>
          <w:color w:val="000000"/>
        </w:rPr>
        <w:t>F.</w:t>
      </w:r>
      <w:r w:rsidRPr="002039BC">
        <w:rPr>
          <w:rFonts w:ascii="Arial" w:hAnsi="Arial" w:cs="Arial"/>
          <w:b/>
          <w:bCs/>
          <w:color w:val="000000"/>
        </w:rPr>
        <w:tab/>
      </w:r>
      <w:r w:rsidRPr="002039BC">
        <w:rPr>
          <w:rFonts w:ascii="Arial" w:hAnsi="Arial" w:cs="Arial"/>
          <w:b/>
          <w:bCs/>
          <w:color w:val="000000"/>
          <w:u w:val="single"/>
        </w:rPr>
        <w:t xml:space="preserve"> Jump Ball</w:t>
      </w:r>
    </w:p>
    <w:p w:rsidR="002B2F4D" w:rsidRPr="002039BC" w:rsidRDefault="00C33075">
      <w:pPr>
        <w:ind w:left="720"/>
        <w:rPr>
          <w:rFonts w:ascii="Arial" w:hAnsi="Arial" w:cs="Arial"/>
          <w:color w:val="000000"/>
        </w:rPr>
      </w:pPr>
      <w:r>
        <w:rPr>
          <w:rFonts w:ascii="Arial" w:hAnsi="Arial" w:cs="Arial"/>
          <w:color w:val="000000"/>
        </w:rPr>
        <w:t>8U and ol</w:t>
      </w:r>
      <w:r w:rsidR="00912997" w:rsidRPr="002039BC">
        <w:rPr>
          <w:rFonts w:ascii="Arial" w:hAnsi="Arial" w:cs="Arial"/>
          <w:color w:val="000000"/>
        </w:rPr>
        <w:t>der</w:t>
      </w:r>
      <w:r w:rsidR="00825E56">
        <w:rPr>
          <w:rFonts w:ascii="Arial" w:hAnsi="Arial" w:cs="Arial"/>
          <w:color w:val="000000"/>
        </w:rPr>
        <w:t xml:space="preserve"> </w:t>
      </w:r>
      <w:ins w:id="50" w:author="btomas2010" w:date="2014-01-17T03:52:00Z">
        <w:r w:rsidR="00D4655E">
          <w:rPr>
            <w:rFonts w:ascii="Arial" w:hAnsi="Arial" w:cs="Arial"/>
            <w:color w:val="000000"/>
          </w:rPr>
          <w:t xml:space="preserve"> </w:t>
        </w:r>
      </w:ins>
      <w:r w:rsidR="002B2F4D" w:rsidRPr="002039BC">
        <w:rPr>
          <w:rFonts w:ascii="Arial" w:hAnsi="Arial" w:cs="Arial"/>
          <w:color w:val="000000"/>
        </w:rPr>
        <w:t>will start each game with a jump ball.</w:t>
      </w:r>
    </w:p>
    <w:p w:rsidR="002B2F4D" w:rsidRPr="002039BC" w:rsidRDefault="002B2F4D">
      <w:pPr>
        <w:rPr>
          <w:color w:val="000000"/>
          <w:sz w:val="16"/>
          <w:szCs w:val="16"/>
        </w:rPr>
      </w:pPr>
    </w:p>
    <w:p w:rsidR="002B2F4D" w:rsidRPr="002039BC" w:rsidRDefault="002B2F4D">
      <w:pPr>
        <w:rPr>
          <w:color w:val="000000"/>
        </w:rPr>
      </w:pPr>
    </w:p>
    <w:p w:rsidR="002B2F4D" w:rsidRPr="002039BC" w:rsidRDefault="002B2F4D">
      <w:pPr>
        <w:rPr>
          <w:rFonts w:ascii="Arial" w:hAnsi="Arial" w:cs="Arial"/>
          <w:b/>
          <w:bCs/>
          <w:color w:val="000000"/>
          <w:u w:val="single"/>
        </w:rPr>
      </w:pPr>
      <w:r w:rsidRPr="002039BC">
        <w:rPr>
          <w:rFonts w:ascii="Arial" w:hAnsi="Arial" w:cs="Arial"/>
          <w:b/>
          <w:bCs/>
          <w:color w:val="000000"/>
        </w:rPr>
        <w:t>G.</w:t>
      </w:r>
      <w:r w:rsidRPr="002039BC">
        <w:rPr>
          <w:rFonts w:ascii="Arial" w:hAnsi="Arial" w:cs="Arial"/>
          <w:b/>
          <w:bCs/>
          <w:color w:val="000000"/>
        </w:rPr>
        <w:tab/>
      </w:r>
      <w:r w:rsidRPr="002039BC">
        <w:rPr>
          <w:rFonts w:ascii="Arial" w:hAnsi="Arial" w:cs="Arial"/>
          <w:b/>
          <w:bCs/>
          <w:color w:val="000000"/>
          <w:u w:val="single"/>
        </w:rPr>
        <w:t>Full-Court Defense</w:t>
      </w:r>
    </w:p>
    <w:p w:rsidR="00B44C01" w:rsidRPr="002039BC" w:rsidRDefault="002B2F4D">
      <w:pPr>
        <w:numPr>
          <w:ins w:id="51" w:author="Lawanda" w:date="2008-01-21T21:58:00Z"/>
        </w:numPr>
        <w:rPr>
          <w:rFonts w:ascii="Arial" w:hAnsi="Arial" w:cs="Arial"/>
          <w:color w:val="000000"/>
        </w:rPr>
      </w:pPr>
      <w:r w:rsidRPr="002039BC">
        <w:rPr>
          <w:rFonts w:ascii="Arial" w:hAnsi="Arial" w:cs="Arial"/>
          <w:b/>
          <w:bCs/>
          <w:color w:val="000000"/>
        </w:rPr>
        <w:tab/>
      </w:r>
      <w:r w:rsidR="00C33075">
        <w:rPr>
          <w:rFonts w:ascii="Arial" w:hAnsi="Arial" w:cs="Arial"/>
          <w:color w:val="000000"/>
        </w:rPr>
        <w:t>10U</w:t>
      </w:r>
      <w:r w:rsidR="00825E56">
        <w:rPr>
          <w:rFonts w:ascii="Arial" w:hAnsi="Arial" w:cs="Arial"/>
          <w:color w:val="000000"/>
        </w:rPr>
        <w:t xml:space="preserve"> and older</w:t>
      </w:r>
      <w:r w:rsidR="00825E56">
        <w:rPr>
          <w:rFonts w:ascii="Arial" w:hAnsi="Arial" w:cs="Arial"/>
          <w:color w:val="000000"/>
        </w:rPr>
        <w:tab/>
      </w:r>
      <w:ins w:id="52" w:author="btomas2010" w:date="2014-01-17T03:54:00Z">
        <w:r w:rsidR="00D4655E">
          <w:rPr>
            <w:rFonts w:ascii="Arial" w:hAnsi="Arial" w:cs="Arial"/>
            <w:color w:val="000000"/>
          </w:rPr>
          <w:t xml:space="preserve"> and older</w:t>
        </w:r>
      </w:ins>
      <w:ins w:id="53" w:author="btomas2010" w:date="2014-01-17T04:12:00Z">
        <w:r w:rsidR="00D4655E">
          <w:rPr>
            <w:rFonts w:ascii="Arial" w:hAnsi="Arial" w:cs="Arial"/>
            <w:color w:val="000000"/>
          </w:rPr>
          <w:t xml:space="preserve">  </w:t>
        </w:r>
        <w:r w:rsidR="00D4655E">
          <w:rPr>
            <w:rFonts w:ascii="Arial" w:hAnsi="Arial" w:cs="Arial"/>
            <w:color w:val="000000"/>
          </w:rPr>
          <w:tab/>
        </w:r>
      </w:ins>
      <w:r w:rsidRPr="002039BC">
        <w:rPr>
          <w:rFonts w:ascii="Arial" w:hAnsi="Arial" w:cs="Arial"/>
          <w:color w:val="000000"/>
        </w:rPr>
        <w:t>Allowed</w:t>
      </w:r>
      <w:ins w:id="54" w:author="Lawanda" w:date="2008-01-21T21:58:00Z">
        <w:r w:rsidR="00B44C01" w:rsidRPr="002039BC">
          <w:rPr>
            <w:rFonts w:ascii="Arial" w:hAnsi="Arial" w:cs="Arial"/>
            <w:color w:val="000000"/>
          </w:rPr>
          <w:tab/>
        </w:r>
      </w:ins>
      <w:r w:rsidR="00D130F2" w:rsidRPr="002039BC">
        <w:rPr>
          <w:rFonts w:ascii="Arial" w:hAnsi="Arial" w:cs="Arial"/>
          <w:color w:val="000000"/>
        </w:rPr>
        <w:t>*</w:t>
      </w:r>
    </w:p>
    <w:p w:rsidR="00562DAF" w:rsidRPr="002039BC" w:rsidRDefault="002039BC">
      <w:pPr>
        <w:ind w:left="720"/>
        <w:rPr>
          <w:rFonts w:ascii="Arial" w:hAnsi="Arial" w:cs="Arial"/>
          <w:color w:val="000000"/>
        </w:rPr>
      </w:pPr>
      <w:r w:rsidRPr="002039BC">
        <w:rPr>
          <w:rFonts w:ascii="Arial" w:hAnsi="Arial" w:cs="Arial"/>
          <w:color w:val="000000"/>
        </w:rPr>
        <w:t>8U</w:t>
      </w:r>
      <w:r w:rsidRPr="002039BC">
        <w:rPr>
          <w:rFonts w:ascii="Arial" w:hAnsi="Arial" w:cs="Arial"/>
          <w:color w:val="000000"/>
        </w:rPr>
        <w:tab/>
      </w:r>
      <w:r w:rsidR="00825E56">
        <w:rPr>
          <w:rFonts w:ascii="Arial" w:hAnsi="Arial" w:cs="Arial"/>
          <w:color w:val="000000"/>
        </w:rPr>
        <w:tab/>
      </w:r>
      <w:r w:rsidR="00C33075">
        <w:rPr>
          <w:rFonts w:ascii="Arial" w:hAnsi="Arial" w:cs="Arial"/>
          <w:color w:val="000000"/>
        </w:rPr>
        <w:t>Allowed**</w:t>
      </w:r>
      <w:r w:rsidR="00CF6CDD" w:rsidRPr="002039BC">
        <w:rPr>
          <w:rFonts w:ascii="Arial" w:hAnsi="Arial" w:cs="Arial"/>
          <w:color w:val="000000"/>
        </w:rPr>
        <w:tab/>
      </w:r>
      <w:r w:rsidR="00CF6CDD" w:rsidRPr="002039BC">
        <w:rPr>
          <w:rFonts w:ascii="Arial" w:hAnsi="Arial" w:cs="Arial"/>
          <w:color w:val="000000"/>
        </w:rPr>
        <w:tab/>
      </w:r>
      <w:r w:rsidR="00CF6CDD" w:rsidRPr="002039BC">
        <w:rPr>
          <w:rFonts w:ascii="Arial" w:hAnsi="Arial" w:cs="Arial"/>
          <w:color w:val="000000"/>
        </w:rPr>
        <w:tab/>
      </w:r>
    </w:p>
    <w:p w:rsidR="002039BC" w:rsidRPr="002039BC" w:rsidRDefault="002039BC" w:rsidP="00D130F2">
      <w:pPr>
        <w:ind w:left="720"/>
        <w:rPr>
          <w:rFonts w:ascii="Arial" w:hAnsi="Arial" w:cs="Arial"/>
          <w:color w:val="000000"/>
        </w:rPr>
      </w:pPr>
      <w:r w:rsidRPr="002039BC">
        <w:rPr>
          <w:rFonts w:ascii="Arial" w:hAnsi="Arial" w:cs="Arial"/>
          <w:color w:val="000000"/>
        </w:rPr>
        <w:t>4yrs old &amp; 6U</w:t>
      </w:r>
      <w:r w:rsidR="00D130F2" w:rsidRPr="002039BC">
        <w:rPr>
          <w:rFonts w:ascii="Arial" w:hAnsi="Arial" w:cs="Arial"/>
          <w:color w:val="000000"/>
        </w:rPr>
        <w:tab/>
        <w:t>Not allowed</w:t>
      </w:r>
      <w:r w:rsidR="00D130F2" w:rsidRPr="002039BC">
        <w:rPr>
          <w:rFonts w:ascii="Arial" w:hAnsi="Arial" w:cs="Arial"/>
          <w:color w:val="000000"/>
        </w:rPr>
        <w:tab/>
      </w:r>
    </w:p>
    <w:p w:rsidR="002B2F4D" w:rsidRPr="002039BC" w:rsidRDefault="00D130F2" w:rsidP="00D130F2">
      <w:pPr>
        <w:ind w:left="720"/>
        <w:rPr>
          <w:rFonts w:ascii="Arial" w:hAnsi="Arial" w:cs="Arial"/>
          <w:color w:val="000000"/>
        </w:rPr>
      </w:pPr>
      <w:r w:rsidRPr="002039BC">
        <w:rPr>
          <w:rFonts w:ascii="Arial" w:hAnsi="Arial" w:cs="Arial"/>
          <w:color w:val="000000"/>
        </w:rPr>
        <w:tab/>
      </w:r>
    </w:p>
    <w:p w:rsidR="002B2F4D" w:rsidRPr="002039BC" w:rsidRDefault="002B2F4D">
      <w:pPr>
        <w:ind w:left="1440" w:hanging="720"/>
        <w:rPr>
          <w:rFonts w:ascii="Arial" w:hAnsi="Arial" w:cs="Arial"/>
          <w:color w:val="000000"/>
        </w:rPr>
      </w:pPr>
      <w:r w:rsidRPr="002039BC">
        <w:rPr>
          <w:rFonts w:ascii="Arial" w:hAnsi="Arial" w:cs="Arial"/>
          <w:color w:val="000000"/>
        </w:rPr>
        <w:t>*</w:t>
      </w:r>
      <w:r w:rsidRPr="002039BC">
        <w:rPr>
          <w:rFonts w:ascii="Arial" w:hAnsi="Arial" w:cs="Arial"/>
          <w:color w:val="000000"/>
        </w:rPr>
        <w:tab/>
        <w:t xml:space="preserve">Will be allowed for the entire game up to </w:t>
      </w:r>
      <w:r w:rsidR="00825E56">
        <w:rPr>
          <w:rFonts w:ascii="Arial" w:hAnsi="Arial" w:cs="Arial"/>
          <w:color w:val="000000"/>
        </w:rPr>
        <w:t>a 20</w:t>
      </w:r>
      <w:r w:rsidRPr="002039BC">
        <w:rPr>
          <w:rFonts w:ascii="Arial" w:hAnsi="Arial" w:cs="Arial"/>
          <w:color w:val="000000"/>
        </w:rPr>
        <w:t xml:space="preserve"> </w:t>
      </w:r>
      <w:r w:rsidR="00825E56">
        <w:rPr>
          <w:rFonts w:ascii="Arial" w:hAnsi="Arial" w:cs="Arial"/>
          <w:color w:val="000000"/>
        </w:rPr>
        <w:t>point lead.  T</w:t>
      </w:r>
      <w:r w:rsidRPr="002039BC">
        <w:rPr>
          <w:rFonts w:ascii="Arial" w:hAnsi="Arial" w:cs="Arial"/>
          <w:color w:val="000000"/>
        </w:rPr>
        <w:t>hen it becomes illegal defense until the lead is cut to 10 points at which time it is allowed again.</w:t>
      </w:r>
      <w:ins w:id="55" w:author="btomas2010" w:date="2014-01-17T03:55:00Z">
        <w:r w:rsidR="00D4655E">
          <w:rPr>
            <w:rFonts w:ascii="Arial" w:hAnsi="Arial" w:cs="Arial"/>
            <w:color w:val="000000"/>
          </w:rPr>
          <w:t xml:space="preserve"> </w:t>
        </w:r>
      </w:ins>
    </w:p>
    <w:p w:rsidR="002B2F4D" w:rsidRPr="002039BC" w:rsidRDefault="002B2F4D">
      <w:pPr>
        <w:ind w:left="720"/>
        <w:rPr>
          <w:rFonts w:ascii="Arial" w:hAnsi="Arial" w:cs="Arial"/>
          <w:color w:val="000000"/>
          <w:sz w:val="16"/>
          <w:szCs w:val="16"/>
        </w:rPr>
      </w:pPr>
    </w:p>
    <w:p w:rsidR="002B2F4D" w:rsidRPr="002039BC" w:rsidRDefault="002B2F4D">
      <w:pPr>
        <w:ind w:left="1440" w:hanging="720"/>
        <w:rPr>
          <w:rFonts w:ascii="Arial" w:hAnsi="Arial" w:cs="Arial"/>
          <w:color w:val="000000"/>
        </w:rPr>
      </w:pPr>
      <w:r w:rsidRPr="002039BC">
        <w:rPr>
          <w:rFonts w:ascii="Arial" w:hAnsi="Arial" w:cs="Arial"/>
          <w:color w:val="000000"/>
        </w:rPr>
        <w:t>**</w:t>
      </w:r>
      <w:r w:rsidRPr="002039BC">
        <w:rPr>
          <w:rFonts w:ascii="Arial" w:hAnsi="Arial" w:cs="Arial"/>
          <w:color w:val="000000"/>
        </w:rPr>
        <w:tab/>
        <w:t>Will be allowed for the 2</w:t>
      </w:r>
      <w:r w:rsidRPr="002039BC">
        <w:rPr>
          <w:rFonts w:ascii="Arial" w:hAnsi="Arial" w:cs="Arial"/>
          <w:color w:val="000000"/>
          <w:vertAlign w:val="superscript"/>
        </w:rPr>
        <w:t>nd</w:t>
      </w:r>
      <w:r w:rsidRPr="002039BC">
        <w:rPr>
          <w:rFonts w:ascii="Arial" w:hAnsi="Arial" w:cs="Arial"/>
          <w:color w:val="000000"/>
        </w:rPr>
        <w:t xml:space="preserve"> and 4</w:t>
      </w:r>
      <w:r w:rsidRPr="002039BC">
        <w:rPr>
          <w:rFonts w:ascii="Arial" w:hAnsi="Arial" w:cs="Arial"/>
          <w:color w:val="000000"/>
          <w:vertAlign w:val="superscript"/>
        </w:rPr>
        <w:t>th</w:t>
      </w:r>
      <w:r w:rsidRPr="002039BC">
        <w:rPr>
          <w:rFonts w:ascii="Arial" w:hAnsi="Arial" w:cs="Arial"/>
          <w:color w:val="000000"/>
        </w:rPr>
        <w:t xml:space="preserve"> periods </w:t>
      </w:r>
      <w:r w:rsidRPr="002039BC">
        <w:rPr>
          <w:rFonts w:ascii="Arial" w:hAnsi="Arial" w:cs="Arial"/>
          <w:b/>
          <w:bCs/>
          <w:color w:val="000000"/>
          <w:u w:val="single"/>
        </w:rPr>
        <w:t>only</w:t>
      </w:r>
      <w:r w:rsidR="00825E56">
        <w:rPr>
          <w:rFonts w:ascii="Arial" w:hAnsi="Arial" w:cs="Arial"/>
          <w:b/>
          <w:bCs/>
          <w:color w:val="000000"/>
          <w:u w:val="single"/>
        </w:rPr>
        <w:t xml:space="preserve"> </w:t>
      </w:r>
      <w:ins w:id="56" w:author="btomas2010" w:date="2014-01-17T03:55:00Z">
        <w:r w:rsidR="00D4655E">
          <w:rPr>
            <w:rFonts w:ascii="Arial" w:hAnsi="Arial" w:cs="Arial"/>
            <w:b/>
            <w:bCs/>
            <w:color w:val="000000"/>
            <w:u w:val="single"/>
          </w:rPr>
          <w:t xml:space="preserve"> </w:t>
        </w:r>
      </w:ins>
      <w:r w:rsidR="00C33075">
        <w:rPr>
          <w:rFonts w:ascii="Arial" w:hAnsi="Arial" w:cs="Arial"/>
          <w:bCs/>
          <w:color w:val="000000"/>
        </w:rPr>
        <w:t xml:space="preserve">during </w:t>
      </w:r>
      <w:r w:rsidR="00587215" w:rsidRPr="002039BC">
        <w:rPr>
          <w:rFonts w:ascii="Arial" w:hAnsi="Arial" w:cs="Arial"/>
          <w:color w:val="000000"/>
        </w:rPr>
        <w:t xml:space="preserve">the last 2 minutes </w:t>
      </w:r>
      <w:r w:rsidRPr="002039BC">
        <w:rPr>
          <w:rFonts w:ascii="Arial" w:hAnsi="Arial" w:cs="Arial"/>
          <w:color w:val="000000"/>
        </w:rPr>
        <w:t>up to a</w:t>
      </w:r>
      <w:r w:rsidR="00825E56">
        <w:rPr>
          <w:rFonts w:ascii="Arial" w:hAnsi="Arial" w:cs="Arial"/>
          <w:color w:val="000000"/>
        </w:rPr>
        <w:t xml:space="preserve"> 20 </w:t>
      </w:r>
      <w:r w:rsidRPr="002039BC">
        <w:rPr>
          <w:rFonts w:ascii="Arial" w:hAnsi="Arial" w:cs="Arial"/>
          <w:color w:val="000000"/>
        </w:rPr>
        <w:t>point lead</w:t>
      </w:r>
      <w:r w:rsidR="00825E56">
        <w:rPr>
          <w:rFonts w:ascii="Arial" w:hAnsi="Arial" w:cs="Arial"/>
          <w:color w:val="000000"/>
        </w:rPr>
        <w:t>.  T</w:t>
      </w:r>
      <w:r w:rsidRPr="002039BC">
        <w:rPr>
          <w:rFonts w:ascii="Arial" w:hAnsi="Arial" w:cs="Arial"/>
          <w:color w:val="000000"/>
        </w:rPr>
        <w:t>hen it becomes illegal defense until the lead is cut to 10 points, at which time it is allowed again.</w:t>
      </w:r>
      <w:ins w:id="57" w:author="btomas2010" w:date="2014-01-17T03:56:00Z">
        <w:r w:rsidR="00D4655E">
          <w:rPr>
            <w:rFonts w:ascii="Arial" w:hAnsi="Arial" w:cs="Arial"/>
            <w:color w:val="000000"/>
          </w:rPr>
          <w:t xml:space="preserve"> </w:t>
        </w:r>
      </w:ins>
    </w:p>
    <w:p w:rsidR="00562DAF" w:rsidRPr="002039BC" w:rsidRDefault="00562DAF">
      <w:pPr>
        <w:ind w:left="1440" w:hanging="720"/>
        <w:rPr>
          <w:rFonts w:ascii="Arial" w:hAnsi="Arial" w:cs="Arial"/>
          <w:color w:val="000000"/>
          <w:sz w:val="16"/>
          <w:szCs w:val="16"/>
        </w:rPr>
      </w:pPr>
    </w:p>
    <w:p w:rsidR="00C1723A" w:rsidRPr="002039BC" w:rsidRDefault="00C1723A">
      <w:pPr>
        <w:ind w:left="1440" w:hanging="720"/>
        <w:rPr>
          <w:rFonts w:ascii="Arial" w:hAnsi="Arial" w:cs="Arial"/>
          <w:color w:val="000000"/>
          <w:sz w:val="16"/>
          <w:szCs w:val="16"/>
        </w:rPr>
      </w:pPr>
    </w:p>
    <w:p w:rsidR="00C1723A" w:rsidRPr="002039BC" w:rsidRDefault="00C1723A">
      <w:pPr>
        <w:ind w:left="1440" w:hanging="720"/>
        <w:rPr>
          <w:rFonts w:ascii="Arial" w:hAnsi="Arial" w:cs="Arial"/>
          <w:color w:val="000000"/>
        </w:rPr>
      </w:pPr>
      <w:r w:rsidRPr="002039BC">
        <w:rPr>
          <w:rFonts w:ascii="Arial" w:hAnsi="Arial" w:cs="Arial"/>
          <w:color w:val="000000"/>
        </w:rPr>
        <w:t xml:space="preserve">Each team will be issued 1 warning per half for illegal defense, in which the play will be stopped </w:t>
      </w:r>
    </w:p>
    <w:p w:rsidR="002708FE" w:rsidRPr="002039BC" w:rsidRDefault="00C1723A">
      <w:pPr>
        <w:ind w:left="1440" w:hanging="720"/>
        <w:rPr>
          <w:rFonts w:ascii="Arial" w:hAnsi="Arial" w:cs="Arial"/>
          <w:color w:val="000000"/>
        </w:rPr>
      </w:pPr>
      <w:r w:rsidRPr="002039BC">
        <w:rPr>
          <w:rFonts w:ascii="Arial" w:hAnsi="Arial" w:cs="Arial"/>
          <w:color w:val="000000"/>
        </w:rPr>
        <w:t xml:space="preserve">and ball possession.  Additional illegal defense will result in a technical foul, 1 free throw shot, </w:t>
      </w:r>
    </w:p>
    <w:p w:rsidR="00C1723A" w:rsidRPr="002039BC" w:rsidRDefault="00C1723A">
      <w:pPr>
        <w:ind w:left="1440" w:hanging="720"/>
        <w:rPr>
          <w:rFonts w:ascii="Arial" w:hAnsi="Arial" w:cs="Arial"/>
          <w:color w:val="000000"/>
        </w:rPr>
      </w:pPr>
      <w:r w:rsidRPr="002039BC">
        <w:rPr>
          <w:rFonts w:ascii="Arial" w:hAnsi="Arial" w:cs="Arial"/>
          <w:color w:val="000000"/>
        </w:rPr>
        <w:t>and ball possession.</w:t>
      </w:r>
    </w:p>
    <w:p w:rsidR="002B2F4D" w:rsidRPr="002039BC" w:rsidRDefault="002B2F4D">
      <w:pPr>
        <w:rPr>
          <w:color w:val="000000"/>
          <w:sz w:val="16"/>
          <w:szCs w:val="16"/>
        </w:rPr>
      </w:pPr>
    </w:p>
    <w:p w:rsidR="00DE3CD1" w:rsidRPr="002039BC" w:rsidRDefault="00DE3CD1">
      <w:pPr>
        <w:rPr>
          <w:color w:val="000000"/>
          <w:sz w:val="16"/>
          <w:szCs w:val="16"/>
        </w:rPr>
      </w:pPr>
    </w:p>
    <w:p w:rsidR="00CF6CDD" w:rsidRPr="002039BC" w:rsidRDefault="00CF6CDD">
      <w:pPr>
        <w:rPr>
          <w:color w:val="000000"/>
          <w:sz w:val="16"/>
          <w:szCs w:val="16"/>
        </w:rPr>
      </w:pPr>
    </w:p>
    <w:p w:rsidR="00CF6CDD" w:rsidRPr="002039BC" w:rsidRDefault="00CF6CDD">
      <w:pPr>
        <w:rPr>
          <w:color w:val="000000"/>
          <w:sz w:val="16"/>
          <w:szCs w:val="16"/>
        </w:rPr>
      </w:pPr>
    </w:p>
    <w:p w:rsidR="00CF6CDD" w:rsidRPr="002039BC" w:rsidRDefault="00CF6CDD">
      <w:pPr>
        <w:rPr>
          <w:color w:val="000000"/>
          <w:sz w:val="16"/>
          <w:szCs w:val="16"/>
        </w:rPr>
      </w:pPr>
    </w:p>
    <w:p w:rsidR="00CF6CDD" w:rsidRPr="002039BC" w:rsidRDefault="00CF6CDD">
      <w:pPr>
        <w:rPr>
          <w:color w:val="000000"/>
          <w:sz w:val="16"/>
          <w:szCs w:val="16"/>
        </w:rPr>
      </w:pPr>
    </w:p>
    <w:p w:rsidR="00DE3CD1" w:rsidRPr="002039BC" w:rsidRDefault="00DE3CD1">
      <w:pPr>
        <w:rPr>
          <w:color w:val="000000"/>
          <w:sz w:val="16"/>
          <w:szCs w:val="16"/>
        </w:rPr>
      </w:pPr>
    </w:p>
    <w:p w:rsidR="00DE3CD1" w:rsidRPr="002039BC" w:rsidRDefault="00DE3CD1">
      <w:pPr>
        <w:rPr>
          <w:color w:val="000000"/>
          <w:sz w:val="16"/>
          <w:szCs w:val="16"/>
        </w:rPr>
      </w:pPr>
    </w:p>
    <w:p w:rsidR="00DE3CD1" w:rsidRPr="002039BC" w:rsidRDefault="00DE3CD1">
      <w:pPr>
        <w:rPr>
          <w:color w:val="000000"/>
          <w:sz w:val="16"/>
          <w:szCs w:val="16"/>
        </w:rPr>
      </w:pPr>
    </w:p>
    <w:p w:rsidR="00DE3CD1" w:rsidRDefault="00DE3CD1">
      <w:pPr>
        <w:rPr>
          <w:ins w:id="58" w:author="btomas2010" w:date="2014-01-17T04:12:00Z"/>
          <w:color w:val="000000"/>
          <w:sz w:val="16"/>
          <w:szCs w:val="16"/>
        </w:rPr>
      </w:pPr>
    </w:p>
    <w:p w:rsidR="00D4655E" w:rsidRDefault="00D4655E">
      <w:pPr>
        <w:rPr>
          <w:ins w:id="59" w:author="btomas2010" w:date="2014-01-17T04:12:00Z"/>
          <w:color w:val="000000"/>
          <w:sz w:val="16"/>
          <w:szCs w:val="16"/>
        </w:rPr>
      </w:pPr>
    </w:p>
    <w:p w:rsidR="00D4655E" w:rsidRDefault="00D4655E">
      <w:pPr>
        <w:rPr>
          <w:color w:val="000000"/>
          <w:sz w:val="16"/>
          <w:szCs w:val="16"/>
        </w:rPr>
      </w:pPr>
    </w:p>
    <w:p w:rsidR="00C33075" w:rsidRDefault="00C33075">
      <w:pPr>
        <w:rPr>
          <w:color w:val="000000"/>
          <w:sz w:val="16"/>
          <w:szCs w:val="16"/>
        </w:rPr>
      </w:pPr>
    </w:p>
    <w:p w:rsidR="00C33075" w:rsidRDefault="00C33075">
      <w:pPr>
        <w:rPr>
          <w:ins w:id="60" w:author="btomas2010" w:date="2014-01-17T04:12:00Z"/>
          <w:color w:val="000000"/>
          <w:sz w:val="16"/>
          <w:szCs w:val="16"/>
        </w:rPr>
      </w:pPr>
    </w:p>
    <w:p w:rsidR="00D4655E" w:rsidRDefault="00D4655E">
      <w:pPr>
        <w:rPr>
          <w:ins w:id="61" w:author="btomas2010" w:date="2014-01-17T04:13:00Z"/>
          <w:color w:val="000000"/>
          <w:sz w:val="16"/>
          <w:szCs w:val="16"/>
        </w:rPr>
      </w:pPr>
    </w:p>
    <w:p w:rsidR="00D4655E" w:rsidRPr="002039BC" w:rsidRDefault="00D4655E">
      <w:pPr>
        <w:rPr>
          <w:color w:val="000000"/>
          <w:sz w:val="16"/>
          <w:szCs w:val="16"/>
        </w:rPr>
      </w:pPr>
    </w:p>
    <w:p w:rsidR="00DE3CD1" w:rsidRPr="002039BC" w:rsidRDefault="00DE3CD1">
      <w:pPr>
        <w:rPr>
          <w:color w:val="000000"/>
          <w:sz w:val="16"/>
          <w:szCs w:val="16"/>
        </w:rPr>
      </w:pPr>
    </w:p>
    <w:p w:rsidR="00DE3CD1" w:rsidRPr="002039BC" w:rsidRDefault="00DE3CD1">
      <w:pPr>
        <w:rPr>
          <w:color w:val="000000"/>
          <w:sz w:val="16"/>
          <w:szCs w:val="16"/>
        </w:rPr>
      </w:pPr>
    </w:p>
    <w:p w:rsidR="002B2F4D" w:rsidRPr="002039BC" w:rsidRDefault="002B2F4D">
      <w:pPr>
        <w:rPr>
          <w:rFonts w:ascii="Arial" w:hAnsi="Arial" w:cs="Arial"/>
          <w:b/>
          <w:bCs/>
          <w:color w:val="000000"/>
          <w:u w:val="single"/>
        </w:rPr>
      </w:pPr>
      <w:r w:rsidRPr="002039BC">
        <w:rPr>
          <w:rFonts w:ascii="Arial" w:hAnsi="Arial" w:cs="Arial"/>
          <w:b/>
          <w:bCs/>
          <w:color w:val="000000"/>
        </w:rPr>
        <w:t>H.</w:t>
      </w:r>
      <w:r w:rsidRPr="002039BC">
        <w:rPr>
          <w:rFonts w:ascii="Arial" w:hAnsi="Arial" w:cs="Arial"/>
          <w:b/>
          <w:bCs/>
          <w:color w:val="000000"/>
        </w:rPr>
        <w:tab/>
      </w:r>
      <w:r w:rsidRPr="002039BC">
        <w:rPr>
          <w:rFonts w:ascii="Arial" w:hAnsi="Arial" w:cs="Arial"/>
          <w:b/>
          <w:bCs/>
          <w:color w:val="000000"/>
          <w:u w:val="single"/>
        </w:rPr>
        <w:t>Zone Defense</w:t>
      </w:r>
    </w:p>
    <w:p w:rsidR="002B2F4D" w:rsidRPr="002039BC" w:rsidRDefault="00C33075" w:rsidP="00C33075">
      <w:pPr>
        <w:ind w:firstLine="720"/>
        <w:rPr>
          <w:rFonts w:ascii="Arial" w:hAnsi="Arial" w:cs="Arial"/>
          <w:color w:val="000000"/>
        </w:rPr>
      </w:pPr>
      <w:r>
        <w:rPr>
          <w:rFonts w:ascii="Arial" w:hAnsi="Arial" w:cs="Arial"/>
          <w:color w:val="000000"/>
        </w:rPr>
        <w:t>10U and older</w:t>
      </w:r>
      <w:del w:id="62" w:author="btomas2010" w:date="2014-01-17T04:00:00Z">
        <w:r w:rsidR="002039BC" w:rsidRPr="002039BC" w:rsidDel="00D4655E">
          <w:rPr>
            <w:rFonts w:ascii="Arial" w:hAnsi="Arial" w:cs="Arial"/>
            <w:color w:val="000000"/>
          </w:rPr>
          <w:tab/>
        </w:r>
      </w:del>
      <w:r>
        <w:rPr>
          <w:rFonts w:ascii="Arial" w:hAnsi="Arial" w:cs="Arial"/>
          <w:color w:val="000000"/>
        </w:rPr>
        <w:tab/>
        <w:t>A</w:t>
      </w:r>
      <w:r w:rsidR="002B2F4D" w:rsidRPr="002039BC">
        <w:rPr>
          <w:rFonts w:ascii="Arial" w:hAnsi="Arial" w:cs="Arial"/>
          <w:color w:val="000000"/>
        </w:rPr>
        <w:t>llowed</w:t>
      </w:r>
      <w:ins w:id="63" w:author="btomas2010" w:date="2014-01-17T04:13:00Z">
        <w:r w:rsidR="00D4655E">
          <w:rPr>
            <w:rFonts w:ascii="Arial" w:hAnsi="Arial" w:cs="Arial"/>
            <w:color w:val="000000"/>
          </w:rPr>
          <w:t>, subject to the restrictions outlined in letter G.</w:t>
        </w:r>
      </w:ins>
      <w:del w:id="64" w:author="btomas2010" w:date="2014-01-17T04:13:00Z">
        <w:r w:rsidR="00B3770D" w:rsidRPr="002039BC" w:rsidDel="00D4655E">
          <w:rPr>
            <w:rFonts w:ascii="Arial" w:hAnsi="Arial" w:cs="Arial"/>
            <w:color w:val="000000"/>
          </w:rPr>
          <w:delText xml:space="preserve"> </w:delText>
        </w:r>
      </w:del>
    </w:p>
    <w:p w:rsidR="00562DAF" w:rsidRPr="002039BC" w:rsidRDefault="00C33075" w:rsidP="00562DAF">
      <w:pPr>
        <w:ind w:left="2880" w:hanging="2160"/>
        <w:rPr>
          <w:rFonts w:ascii="Arial" w:hAnsi="Arial" w:cs="Arial"/>
          <w:color w:val="000000"/>
        </w:rPr>
      </w:pPr>
      <w:r>
        <w:rPr>
          <w:rFonts w:ascii="Arial" w:hAnsi="Arial" w:cs="Arial"/>
          <w:color w:val="000000"/>
        </w:rPr>
        <w:t>8U</w:t>
      </w:r>
      <w:r>
        <w:rPr>
          <w:rFonts w:ascii="Arial" w:hAnsi="Arial" w:cs="Arial"/>
          <w:color w:val="000000"/>
        </w:rPr>
        <w:tab/>
      </w:r>
      <w:r w:rsidR="002B2F4D" w:rsidRPr="002039BC">
        <w:rPr>
          <w:rFonts w:ascii="Arial" w:hAnsi="Arial" w:cs="Arial"/>
          <w:color w:val="000000"/>
        </w:rPr>
        <w:t>Allow</w:t>
      </w:r>
      <w:r w:rsidR="00D3312E" w:rsidRPr="002039BC">
        <w:rPr>
          <w:rFonts w:ascii="Arial" w:hAnsi="Arial" w:cs="Arial"/>
          <w:color w:val="000000"/>
        </w:rPr>
        <w:t>ed</w:t>
      </w:r>
      <w:r w:rsidR="00825E56">
        <w:rPr>
          <w:rFonts w:ascii="Arial" w:hAnsi="Arial" w:cs="Arial"/>
          <w:color w:val="000000"/>
        </w:rPr>
        <w:t xml:space="preserve"> </w:t>
      </w:r>
      <w:ins w:id="65" w:author="btomas2010" w:date="2014-01-17T04:14:00Z">
        <w:r w:rsidR="00D4655E">
          <w:rPr>
            <w:rFonts w:ascii="Arial" w:hAnsi="Arial" w:cs="Arial"/>
            <w:color w:val="000000"/>
          </w:rPr>
          <w:t xml:space="preserve"> </w:t>
        </w:r>
      </w:ins>
      <w:r w:rsidR="00B3770D" w:rsidRPr="002039BC">
        <w:rPr>
          <w:rFonts w:ascii="Arial" w:hAnsi="Arial" w:cs="Arial"/>
          <w:color w:val="000000"/>
        </w:rPr>
        <w:t>full game</w:t>
      </w:r>
      <w:r>
        <w:rPr>
          <w:rFonts w:ascii="Arial" w:hAnsi="Arial" w:cs="Arial"/>
          <w:color w:val="000000"/>
        </w:rPr>
        <w:t xml:space="preserve">, </w:t>
      </w:r>
      <w:r w:rsidR="002B2F4D" w:rsidRPr="002039BC">
        <w:rPr>
          <w:rFonts w:ascii="Arial" w:hAnsi="Arial" w:cs="Arial"/>
          <w:color w:val="000000"/>
        </w:rPr>
        <w:t xml:space="preserve">subject to the restrictions outlined in </w:t>
      </w:r>
      <w:r w:rsidR="00562DAF" w:rsidRPr="002039BC">
        <w:rPr>
          <w:rFonts w:ascii="Arial" w:hAnsi="Arial" w:cs="Arial"/>
          <w:color w:val="000000"/>
        </w:rPr>
        <w:t xml:space="preserve">letter </w:t>
      </w:r>
      <w:r w:rsidR="002B2F4D" w:rsidRPr="002039BC">
        <w:rPr>
          <w:rFonts w:ascii="Arial" w:hAnsi="Arial" w:cs="Arial"/>
          <w:color w:val="000000"/>
        </w:rPr>
        <w:t>G.</w:t>
      </w:r>
    </w:p>
    <w:p w:rsidR="006346FF" w:rsidRPr="002039BC" w:rsidRDefault="002039BC">
      <w:pPr>
        <w:ind w:left="720"/>
        <w:rPr>
          <w:rFonts w:ascii="Arial" w:hAnsi="Arial" w:cs="Arial"/>
          <w:color w:val="000000"/>
        </w:rPr>
      </w:pPr>
      <w:r w:rsidRPr="002039BC">
        <w:rPr>
          <w:rFonts w:ascii="Arial" w:hAnsi="Arial" w:cs="Arial"/>
          <w:color w:val="000000"/>
        </w:rPr>
        <w:t>4yrs old &amp; 6</w:t>
      </w:r>
      <w:r w:rsidR="00CF6CDD" w:rsidRPr="002039BC">
        <w:rPr>
          <w:rFonts w:ascii="Arial" w:hAnsi="Arial" w:cs="Arial"/>
          <w:color w:val="000000"/>
        </w:rPr>
        <w:t>U</w:t>
      </w:r>
      <w:r w:rsidR="00CF6CDD" w:rsidRPr="002039BC">
        <w:rPr>
          <w:rFonts w:ascii="Arial" w:hAnsi="Arial" w:cs="Arial"/>
          <w:color w:val="000000"/>
        </w:rPr>
        <w:tab/>
      </w:r>
      <w:r w:rsidR="00582D32" w:rsidRPr="002039BC">
        <w:rPr>
          <w:rFonts w:ascii="Arial" w:hAnsi="Arial" w:cs="Arial"/>
          <w:color w:val="000000"/>
        </w:rPr>
        <w:tab/>
      </w:r>
      <w:r w:rsidR="00B06B6E" w:rsidRPr="002039BC">
        <w:rPr>
          <w:rFonts w:ascii="Arial" w:hAnsi="Arial" w:cs="Arial"/>
          <w:color w:val="000000"/>
        </w:rPr>
        <w:t>Man-to-Man onl</w:t>
      </w:r>
      <w:r w:rsidR="00993EB4" w:rsidRPr="002039BC">
        <w:rPr>
          <w:rFonts w:ascii="Arial" w:hAnsi="Arial" w:cs="Arial"/>
          <w:color w:val="000000"/>
        </w:rPr>
        <w:t>y</w:t>
      </w:r>
    </w:p>
    <w:p w:rsidR="00C17479" w:rsidRPr="002039BC" w:rsidRDefault="00C17479">
      <w:pPr>
        <w:ind w:left="720"/>
        <w:rPr>
          <w:rFonts w:ascii="Arial" w:hAnsi="Arial" w:cs="Arial"/>
          <w:color w:val="000000"/>
        </w:rPr>
      </w:pPr>
    </w:p>
    <w:p w:rsidR="002B2F4D" w:rsidRPr="002039BC" w:rsidRDefault="002B2F4D">
      <w:pPr>
        <w:ind w:left="1440" w:hanging="720"/>
        <w:rPr>
          <w:rFonts w:ascii="Arial" w:hAnsi="Arial" w:cs="Arial"/>
          <w:color w:val="000000"/>
        </w:rPr>
      </w:pPr>
      <w:r w:rsidRPr="002039BC">
        <w:rPr>
          <w:rFonts w:ascii="Arial" w:hAnsi="Arial" w:cs="Arial"/>
          <w:color w:val="000000"/>
        </w:rPr>
        <w:t>*</w:t>
      </w:r>
      <w:r w:rsidRPr="002039BC">
        <w:rPr>
          <w:rFonts w:ascii="Arial" w:hAnsi="Arial" w:cs="Arial"/>
          <w:color w:val="000000"/>
        </w:rPr>
        <w:tab/>
        <w:t>Zone defense will be considered an illegal defense.  Man-to-Man defense means the player must be within five feet of an attacking offensive player (see definition of man-to-man defense, page 4, letter N.) Switching players is allowed.  Once an attacking player has entered the lane, the defense is allowed to go to the ball.</w:t>
      </w:r>
    </w:p>
    <w:p w:rsidR="002B2F4D" w:rsidRPr="002039BC" w:rsidRDefault="002B2F4D">
      <w:pPr>
        <w:ind w:left="1440" w:hanging="720"/>
        <w:rPr>
          <w:color w:val="000000"/>
        </w:rPr>
      </w:pPr>
    </w:p>
    <w:p w:rsidR="002B2F4D" w:rsidRPr="002039BC" w:rsidRDefault="002B2F4D">
      <w:pPr>
        <w:keepNext/>
        <w:numPr>
          <w:ilvl w:val="0"/>
          <w:numId w:val="2"/>
        </w:numPr>
        <w:tabs>
          <w:tab w:val="left" w:pos="720"/>
        </w:tabs>
        <w:ind w:left="720" w:hanging="720"/>
        <w:rPr>
          <w:rFonts w:ascii="Arial" w:hAnsi="Arial" w:cs="Arial"/>
          <w:b/>
          <w:bCs/>
          <w:color w:val="000000"/>
        </w:rPr>
      </w:pPr>
      <w:r w:rsidRPr="002039BC">
        <w:rPr>
          <w:rFonts w:ascii="Arial" w:hAnsi="Arial" w:cs="Arial"/>
          <w:b/>
          <w:bCs/>
          <w:color w:val="000000"/>
          <w:u w:val="single"/>
        </w:rPr>
        <w:t>Team Bench</w:t>
      </w:r>
    </w:p>
    <w:p w:rsidR="002B2F4D" w:rsidRPr="002039BC" w:rsidRDefault="002B2F4D">
      <w:pPr>
        <w:rPr>
          <w:rFonts w:ascii="Arial" w:hAnsi="Arial" w:cs="Arial"/>
          <w:color w:val="000000"/>
        </w:rPr>
      </w:pPr>
    </w:p>
    <w:p w:rsidR="002B2F4D" w:rsidRPr="002039BC" w:rsidRDefault="002B2F4D">
      <w:pPr>
        <w:ind w:left="720"/>
        <w:rPr>
          <w:rFonts w:ascii="Arial" w:hAnsi="Arial" w:cs="Arial"/>
          <w:color w:val="000000"/>
        </w:rPr>
      </w:pPr>
      <w:r w:rsidRPr="002039BC">
        <w:rPr>
          <w:rFonts w:ascii="Arial" w:hAnsi="Arial" w:cs="Arial"/>
          <w:color w:val="000000"/>
        </w:rPr>
        <w:t xml:space="preserve">Only two coaches and team members are allowed on the bench during the game.  Failure to comply will result first in a warning, </w:t>
      </w:r>
      <w:r w:rsidR="005329EE" w:rsidRPr="002039BC">
        <w:rPr>
          <w:rFonts w:ascii="Arial" w:hAnsi="Arial" w:cs="Arial"/>
          <w:color w:val="000000"/>
        </w:rPr>
        <w:t>and then</w:t>
      </w:r>
      <w:r w:rsidRPr="002039BC">
        <w:rPr>
          <w:rFonts w:ascii="Arial" w:hAnsi="Arial" w:cs="Arial"/>
          <w:color w:val="000000"/>
        </w:rPr>
        <w:t xml:space="preserve"> a team technical will be assessed.  Team followers are required to be at least 10 feet from the team bench unless gym situations dictate otherwise.</w:t>
      </w:r>
    </w:p>
    <w:p w:rsidR="002B2F4D" w:rsidRPr="002039BC" w:rsidRDefault="002B2F4D">
      <w:pPr>
        <w:rPr>
          <w:rFonts w:ascii="Arial" w:hAnsi="Arial" w:cs="Arial"/>
          <w:color w:val="000000"/>
        </w:rPr>
      </w:pPr>
    </w:p>
    <w:p w:rsidR="002B2F4D" w:rsidRPr="002039BC" w:rsidRDefault="002B2F4D">
      <w:pPr>
        <w:rPr>
          <w:rFonts w:ascii="Arial" w:hAnsi="Arial" w:cs="Arial"/>
          <w:color w:val="000000"/>
        </w:rPr>
      </w:pPr>
    </w:p>
    <w:p w:rsidR="002B2F4D" w:rsidRPr="002039BC" w:rsidRDefault="002B2F4D">
      <w:pPr>
        <w:keepNext/>
        <w:numPr>
          <w:ilvl w:val="0"/>
          <w:numId w:val="3"/>
        </w:numPr>
        <w:tabs>
          <w:tab w:val="left" w:pos="720"/>
        </w:tabs>
        <w:ind w:left="360" w:hanging="360"/>
        <w:rPr>
          <w:rFonts w:ascii="Arial" w:hAnsi="Arial" w:cs="Arial"/>
          <w:b/>
          <w:bCs/>
          <w:color w:val="000000"/>
        </w:rPr>
      </w:pPr>
      <w:r w:rsidRPr="002039BC">
        <w:rPr>
          <w:rFonts w:ascii="Arial" w:hAnsi="Arial" w:cs="Arial"/>
          <w:b/>
          <w:bCs/>
          <w:color w:val="000000"/>
        </w:rPr>
        <w:tab/>
      </w:r>
      <w:r w:rsidRPr="002039BC">
        <w:rPr>
          <w:rFonts w:ascii="Arial" w:hAnsi="Arial" w:cs="Arial"/>
          <w:b/>
          <w:bCs/>
          <w:color w:val="000000"/>
          <w:u w:val="single"/>
        </w:rPr>
        <w:t>Scorer's Table</w:t>
      </w:r>
    </w:p>
    <w:p w:rsidR="002B2F4D" w:rsidRPr="002039BC" w:rsidRDefault="002B2F4D">
      <w:pPr>
        <w:ind w:firstLine="720"/>
        <w:rPr>
          <w:rFonts w:ascii="Arial" w:hAnsi="Arial" w:cs="Arial"/>
          <w:color w:val="000000"/>
        </w:rPr>
      </w:pPr>
    </w:p>
    <w:p w:rsidR="002B2F4D" w:rsidRPr="002039BC" w:rsidRDefault="002B2F4D">
      <w:pPr>
        <w:ind w:firstLine="720"/>
        <w:rPr>
          <w:rFonts w:ascii="Arial" w:hAnsi="Arial" w:cs="Arial"/>
          <w:color w:val="000000"/>
        </w:rPr>
      </w:pPr>
      <w:r w:rsidRPr="002039BC">
        <w:rPr>
          <w:rFonts w:ascii="Arial" w:hAnsi="Arial" w:cs="Arial"/>
          <w:color w:val="000000"/>
        </w:rPr>
        <w:t>The only people allowed at the scorekeepers table during the game are:</w:t>
      </w:r>
    </w:p>
    <w:p w:rsidR="002B2F4D" w:rsidRPr="002039BC" w:rsidRDefault="002B2F4D">
      <w:pPr>
        <w:rPr>
          <w:rFonts w:ascii="Arial" w:hAnsi="Arial" w:cs="Arial"/>
          <w:color w:val="000000"/>
        </w:rPr>
      </w:pP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Coaches of the game in process</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Officials</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Players of the game in process</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Age division coordinators</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DYBA Officers</w:t>
      </w:r>
    </w:p>
    <w:p w:rsidR="002B2F4D" w:rsidRPr="002039BC" w:rsidRDefault="002B2F4D">
      <w:pPr>
        <w:rPr>
          <w:rFonts w:ascii="Arial" w:hAnsi="Arial" w:cs="Arial"/>
          <w:color w:val="000000"/>
        </w:rPr>
      </w:pPr>
    </w:p>
    <w:p w:rsidR="002B2F4D" w:rsidRPr="002039BC" w:rsidRDefault="002B2F4D">
      <w:pPr>
        <w:rPr>
          <w:rFonts w:ascii="Arial" w:hAnsi="Arial" w:cs="Arial"/>
          <w:color w:val="000000"/>
        </w:rPr>
      </w:pPr>
    </w:p>
    <w:p w:rsidR="002B2F4D" w:rsidRPr="002039BC" w:rsidRDefault="002B2F4D">
      <w:pPr>
        <w:ind w:left="720" w:hanging="720"/>
        <w:rPr>
          <w:rFonts w:ascii="Arial" w:hAnsi="Arial" w:cs="Arial"/>
          <w:b/>
          <w:bCs/>
          <w:color w:val="000000"/>
          <w:u w:val="single"/>
        </w:rPr>
      </w:pPr>
      <w:r w:rsidRPr="002039BC">
        <w:rPr>
          <w:rFonts w:ascii="Arial" w:hAnsi="Arial" w:cs="Arial"/>
          <w:b/>
          <w:bCs/>
          <w:color w:val="000000"/>
        </w:rPr>
        <w:t>K</w:t>
      </w:r>
      <w:r w:rsidRPr="002039BC">
        <w:rPr>
          <w:rFonts w:ascii="Arial" w:hAnsi="Arial" w:cs="Arial"/>
          <w:color w:val="000000"/>
        </w:rPr>
        <w:t>.</w:t>
      </w:r>
      <w:r w:rsidRPr="002039BC">
        <w:rPr>
          <w:rFonts w:ascii="Arial" w:hAnsi="Arial" w:cs="Arial"/>
          <w:color w:val="000000"/>
        </w:rPr>
        <w:tab/>
      </w:r>
      <w:r w:rsidRPr="002039BC">
        <w:rPr>
          <w:rFonts w:ascii="Arial" w:hAnsi="Arial" w:cs="Arial"/>
          <w:b/>
          <w:bCs/>
          <w:color w:val="000000"/>
          <w:u w:val="single"/>
        </w:rPr>
        <w:t>Officials</w:t>
      </w:r>
    </w:p>
    <w:p w:rsidR="002B2F4D" w:rsidRPr="002039BC" w:rsidRDefault="002B2F4D">
      <w:pPr>
        <w:ind w:left="720" w:hanging="720"/>
        <w:rPr>
          <w:rFonts w:ascii="Arial" w:hAnsi="Arial" w:cs="Arial"/>
          <w:color w:val="000000"/>
        </w:rPr>
      </w:pPr>
    </w:p>
    <w:p w:rsidR="002B2F4D" w:rsidRPr="002039BC" w:rsidRDefault="002B2F4D">
      <w:pPr>
        <w:ind w:left="720" w:hanging="720"/>
        <w:rPr>
          <w:rFonts w:ascii="Arial" w:hAnsi="Arial" w:cs="Arial"/>
          <w:color w:val="000000"/>
        </w:rPr>
      </w:pPr>
      <w:r w:rsidRPr="002039BC">
        <w:rPr>
          <w:rFonts w:ascii="Arial" w:hAnsi="Arial" w:cs="Arial"/>
          <w:color w:val="000000"/>
        </w:rPr>
        <w:tab/>
        <w:t>Any questions or concerns regarding game officiating must be directed to the appropriate division coordinator or the rules committee.  Failure to observe this procedure may result in disciplinary action.</w:t>
      </w:r>
    </w:p>
    <w:p w:rsidR="002B2F4D" w:rsidRPr="002039BC" w:rsidRDefault="002B2F4D">
      <w:pPr>
        <w:ind w:left="720" w:hanging="720"/>
        <w:rPr>
          <w:rFonts w:ascii="Arial" w:hAnsi="Arial" w:cs="Arial"/>
          <w:color w:val="000000"/>
        </w:rPr>
      </w:pPr>
    </w:p>
    <w:p w:rsidR="002B2F4D" w:rsidRPr="002039BC" w:rsidRDefault="002B2F4D">
      <w:pPr>
        <w:ind w:left="720" w:hanging="720"/>
        <w:rPr>
          <w:rFonts w:ascii="Arial" w:hAnsi="Arial" w:cs="Arial"/>
          <w:color w:val="000000"/>
        </w:rPr>
      </w:pPr>
    </w:p>
    <w:p w:rsidR="002B2F4D" w:rsidRPr="002039BC" w:rsidRDefault="002B2F4D">
      <w:pPr>
        <w:keepNext/>
        <w:ind w:left="720" w:hanging="720"/>
        <w:rPr>
          <w:rFonts w:ascii="Arial" w:hAnsi="Arial" w:cs="Arial"/>
          <w:b/>
          <w:bCs/>
          <w:color w:val="000000"/>
          <w:u w:val="single"/>
        </w:rPr>
      </w:pPr>
      <w:r w:rsidRPr="002039BC">
        <w:rPr>
          <w:rFonts w:ascii="Arial" w:hAnsi="Arial" w:cs="Arial"/>
          <w:b/>
          <w:bCs/>
          <w:color w:val="000000"/>
        </w:rPr>
        <w:t>L.</w:t>
      </w:r>
      <w:r w:rsidRPr="002039BC">
        <w:rPr>
          <w:rFonts w:ascii="Arial" w:hAnsi="Arial" w:cs="Arial"/>
          <w:b/>
          <w:bCs/>
          <w:color w:val="000000"/>
        </w:rPr>
        <w:tab/>
      </w:r>
      <w:r w:rsidRPr="002039BC">
        <w:rPr>
          <w:rFonts w:ascii="Arial" w:hAnsi="Arial" w:cs="Arial"/>
          <w:b/>
          <w:bCs/>
          <w:color w:val="000000"/>
          <w:u w:val="single"/>
        </w:rPr>
        <w:t>Protests</w:t>
      </w:r>
    </w:p>
    <w:p w:rsidR="002B2F4D" w:rsidRPr="002039BC" w:rsidRDefault="002B2F4D">
      <w:pPr>
        <w:ind w:left="720" w:hanging="720"/>
        <w:rPr>
          <w:rFonts w:ascii="Arial" w:hAnsi="Arial" w:cs="Arial"/>
          <w:color w:val="000000"/>
        </w:rPr>
      </w:pPr>
    </w:p>
    <w:p w:rsidR="002B2F4D" w:rsidRPr="002039BC" w:rsidRDefault="002B2F4D">
      <w:pPr>
        <w:ind w:left="720"/>
        <w:rPr>
          <w:rFonts w:ascii="Arial" w:hAnsi="Arial" w:cs="Arial"/>
          <w:color w:val="000000"/>
        </w:rPr>
      </w:pPr>
      <w:r w:rsidRPr="002039BC">
        <w:rPr>
          <w:rFonts w:ascii="Arial" w:hAnsi="Arial" w:cs="Arial"/>
          <w:color w:val="000000"/>
        </w:rPr>
        <w:t xml:space="preserve">According to the 1991-1992 Federation Rules, Rule 5, Section Four, Article 2, 'The National Federation Basketball Rules Committee does not recognize protests.  The DeSoto Youth Basketball Association will abide by this guideline.  </w:t>
      </w:r>
      <w:r w:rsidRPr="002039BC">
        <w:rPr>
          <w:rFonts w:ascii="Arial" w:hAnsi="Arial" w:cs="Arial"/>
          <w:b/>
          <w:bCs/>
          <w:color w:val="000000"/>
          <w:u w:val="single"/>
        </w:rPr>
        <w:t xml:space="preserve">Decisions made by the </w:t>
      </w:r>
      <w:ins w:id="66" w:author="btomas2010" w:date="2014-01-17T04:01:00Z">
        <w:r w:rsidR="00D4655E">
          <w:rPr>
            <w:rFonts w:ascii="Arial" w:hAnsi="Arial" w:cs="Arial"/>
            <w:b/>
            <w:bCs/>
            <w:color w:val="000000"/>
            <w:u w:val="single"/>
          </w:rPr>
          <w:t>officials</w:t>
        </w:r>
        <w:r w:rsidR="00D4655E" w:rsidRPr="002039BC">
          <w:rPr>
            <w:rFonts w:ascii="Arial" w:hAnsi="Arial" w:cs="Arial"/>
            <w:b/>
            <w:bCs/>
            <w:color w:val="000000"/>
            <w:u w:val="single"/>
          </w:rPr>
          <w:t xml:space="preserve"> </w:t>
        </w:r>
      </w:ins>
      <w:r w:rsidRPr="002039BC">
        <w:rPr>
          <w:rFonts w:ascii="Arial" w:hAnsi="Arial" w:cs="Arial"/>
          <w:b/>
          <w:bCs/>
          <w:color w:val="000000"/>
          <w:u w:val="single"/>
        </w:rPr>
        <w:t>are final.</w:t>
      </w:r>
    </w:p>
    <w:p w:rsidR="002B2F4D" w:rsidRPr="002039BC" w:rsidRDefault="002B2F4D">
      <w:pPr>
        <w:rPr>
          <w:rFonts w:ascii="Arial" w:hAnsi="Arial" w:cs="Arial"/>
          <w:color w:val="000000"/>
        </w:rPr>
      </w:pPr>
    </w:p>
    <w:p w:rsidR="002B2F4D" w:rsidRPr="002039BC" w:rsidRDefault="002B2F4D">
      <w:pPr>
        <w:rPr>
          <w:rFonts w:ascii="Arial" w:hAnsi="Arial" w:cs="Arial"/>
          <w:color w:val="000000"/>
        </w:rPr>
      </w:pPr>
      <w:r w:rsidRPr="002039BC">
        <w:rPr>
          <w:rFonts w:ascii="Arial" w:hAnsi="Arial" w:cs="Arial"/>
          <w:b/>
          <w:bCs/>
          <w:color w:val="000000"/>
        </w:rPr>
        <w:t>M.</w:t>
      </w:r>
      <w:r w:rsidRPr="002039BC">
        <w:rPr>
          <w:rFonts w:ascii="Arial" w:hAnsi="Arial" w:cs="Arial"/>
          <w:color w:val="000000"/>
        </w:rPr>
        <w:tab/>
      </w:r>
      <w:r w:rsidRPr="002039BC">
        <w:rPr>
          <w:rFonts w:ascii="Arial" w:hAnsi="Arial" w:cs="Arial"/>
          <w:b/>
          <w:bCs/>
          <w:color w:val="000000"/>
          <w:u w:val="single"/>
        </w:rPr>
        <w:t>Division Champions</w:t>
      </w:r>
    </w:p>
    <w:p w:rsidR="002B2F4D" w:rsidRPr="002039BC" w:rsidRDefault="002B2F4D">
      <w:pPr>
        <w:rPr>
          <w:rFonts w:ascii="Arial" w:hAnsi="Arial" w:cs="Arial"/>
          <w:color w:val="000000"/>
        </w:rPr>
      </w:pPr>
    </w:p>
    <w:p w:rsidR="002B2F4D" w:rsidRPr="002039BC" w:rsidRDefault="002B2F4D">
      <w:pPr>
        <w:ind w:firstLine="720"/>
        <w:rPr>
          <w:rFonts w:ascii="Arial" w:hAnsi="Arial" w:cs="Arial"/>
          <w:color w:val="000000"/>
        </w:rPr>
      </w:pPr>
      <w:r w:rsidRPr="002039BC">
        <w:rPr>
          <w:rFonts w:ascii="Arial" w:hAnsi="Arial" w:cs="Arial"/>
          <w:color w:val="000000"/>
        </w:rPr>
        <w:t>Division winners will be determined by the following guidelines:</w:t>
      </w:r>
    </w:p>
    <w:p w:rsidR="002B2F4D" w:rsidRPr="002039BC" w:rsidRDefault="002B2F4D">
      <w:pPr>
        <w:rPr>
          <w:rFonts w:ascii="Arial" w:hAnsi="Arial" w:cs="Arial"/>
          <w:color w:val="000000"/>
        </w:rPr>
      </w:pP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Win / Loss record within the same Age level</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Head-to-Head</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One game playoff</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Two game playoff - if three teams are involved, a coin flip will determine the bye team.  If four teams are involved, a drawing will determine the pairings.  The winners of the first game will play for the championship.</w:t>
      </w:r>
    </w:p>
    <w:p w:rsidR="002B2F4D" w:rsidRPr="002039BC" w:rsidRDefault="002B2F4D">
      <w:pPr>
        <w:numPr>
          <w:ilvl w:val="0"/>
          <w:numId w:val="1"/>
        </w:numPr>
        <w:tabs>
          <w:tab w:val="left" w:pos="1080"/>
        </w:tabs>
        <w:ind w:left="1080" w:hanging="360"/>
        <w:rPr>
          <w:rFonts w:ascii="Arial" w:hAnsi="Arial" w:cs="Arial"/>
          <w:color w:val="000000"/>
        </w:rPr>
      </w:pPr>
      <w:r w:rsidRPr="002039BC">
        <w:rPr>
          <w:rFonts w:ascii="Arial" w:hAnsi="Arial" w:cs="Arial"/>
          <w:color w:val="000000"/>
        </w:rPr>
        <w:t xml:space="preserve">A post season tournament will determine DYBA’s TAAF representative.  DYBA </w:t>
      </w:r>
      <w:r w:rsidR="00CF6CDD" w:rsidRPr="002039BC">
        <w:rPr>
          <w:rFonts w:ascii="Arial" w:hAnsi="Arial" w:cs="Arial"/>
          <w:color w:val="000000"/>
        </w:rPr>
        <w:t xml:space="preserve">may </w:t>
      </w:r>
      <w:r w:rsidR="004926B2" w:rsidRPr="002039BC">
        <w:rPr>
          <w:rFonts w:ascii="Arial" w:hAnsi="Arial" w:cs="Arial"/>
          <w:color w:val="000000"/>
        </w:rPr>
        <w:t>sponsor the 1</w:t>
      </w:r>
      <w:r w:rsidR="004926B2" w:rsidRPr="002039BC">
        <w:rPr>
          <w:rFonts w:ascii="Arial" w:hAnsi="Arial" w:cs="Arial"/>
          <w:color w:val="000000"/>
          <w:vertAlign w:val="superscript"/>
        </w:rPr>
        <w:t>st</w:t>
      </w:r>
      <w:r w:rsidR="004926B2" w:rsidRPr="002039BC">
        <w:rPr>
          <w:rFonts w:ascii="Arial" w:hAnsi="Arial" w:cs="Arial"/>
          <w:color w:val="000000"/>
        </w:rPr>
        <w:t xml:space="preserve"> place championship winners for the</w:t>
      </w:r>
      <w:r w:rsidR="00AE4292">
        <w:rPr>
          <w:rFonts w:ascii="Arial" w:hAnsi="Arial" w:cs="Arial"/>
          <w:color w:val="000000"/>
        </w:rPr>
        <w:t xml:space="preserve"> 14U,</w:t>
      </w:r>
      <w:r w:rsidR="004926B2" w:rsidRPr="002039BC">
        <w:rPr>
          <w:rFonts w:ascii="Arial" w:hAnsi="Arial" w:cs="Arial"/>
          <w:color w:val="000000"/>
        </w:rPr>
        <w:t xml:space="preserve"> 12</w:t>
      </w:r>
      <w:r w:rsidR="00CF6CDD" w:rsidRPr="002039BC">
        <w:rPr>
          <w:rFonts w:ascii="Arial" w:hAnsi="Arial" w:cs="Arial"/>
          <w:color w:val="000000"/>
        </w:rPr>
        <w:t>U, 10U, &amp; 8</w:t>
      </w:r>
      <w:r w:rsidR="004926B2" w:rsidRPr="002039BC">
        <w:rPr>
          <w:rFonts w:ascii="Arial" w:hAnsi="Arial" w:cs="Arial"/>
          <w:color w:val="000000"/>
        </w:rPr>
        <w:t>U age divisions</w:t>
      </w:r>
      <w:r w:rsidR="00CF6CDD" w:rsidRPr="002039BC">
        <w:rPr>
          <w:rFonts w:ascii="Arial" w:hAnsi="Arial" w:cs="Arial"/>
          <w:color w:val="000000"/>
        </w:rPr>
        <w:t xml:space="preserve"> if the budget permits</w:t>
      </w:r>
      <w:r w:rsidRPr="002039BC">
        <w:rPr>
          <w:rFonts w:ascii="Arial" w:hAnsi="Arial" w:cs="Arial"/>
          <w:color w:val="000000"/>
        </w:rPr>
        <w:t xml:space="preserve">.  The tournament will consist of a </w:t>
      </w:r>
      <w:r w:rsidR="00AE4292">
        <w:rPr>
          <w:rFonts w:ascii="Arial" w:hAnsi="Arial" w:cs="Arial"/>
          <w:color w:val="000000"/>
        </w:rPr>
        <w:t xml:space="preserve">14U bracket to include 14U boys and girls teams, </w:t>
      </w:r>
      <w:r w:rsidRPr="002039BC">
        <w:rPr>
          <w:rFonts w:ascii="Arial" w:hAnsi="Arial" w:cs="Arial"/>
          <w:color w:val="000000"/>
        </w:rPr>
        <w:t>12U bracket to include 12</w:t>
      </w:r>
      <w:r w:rsidR="00CF6CDD" w:rsidRPr="002039BC">
        <w:rPr>
          <w:rFonts w:ascii="Arial" w:hAnsi="Arial" w:cs="Arial"/>
          <w:color w:val="000000"/>
        </w:rPr>
        <w:t>U</w:t>
      </w:r>
      <w:r w:rsidRPr="002039BC">
        <w:rPr>
          <w:rFonts w:ascii="Arial" w:hAnsi="Arial" w:cs="Arial"/>
          <w:color w:val="000000"/>
        </w:rPr>
        <w:t xml:space="preserve"> boys and </w:t>
      </w:r>
      <w:r w:rsidR="00D4655E">
        <w:rPr>
          <w:rFonts w:ascii="Arial" w:hAnsi="Arial" w:cs="Arial"/>
          <w:color w:val="000000"/>
        </w:rPr>
        <w:t>girl</w:t>
      </w:r>
      <w:r w:rsidR="00D4655E" w:rsidRPr="002039BC">
        <w:rPr>
          <w:rFonts w:ascii="Arial" w:hAnsi="Arial" w:cs="Arial"/>
          <w:color w:val="000000"/>
        </w:rPr>
        <w:t>s</w:t>
      </w:r>
      <w:r w:rsidRPr="002039BC">
        <w:rPr>
          <w:rFonts w:ascii="Arial" w:hAnsi="Arial" w:cs="Arial"/>
          <w:color w:val="000000"/>
        </w:rPr>
        <w:t xml:space="preserve"> teams, 10U bracket to include </w:t>
      </w:r>
      <w:r w:rsidR="00CF6CDD" w:rsidRPr="002039BC">
        <w:rPr>
          <w:rFonts w:ascii="Arial" w:hAnsi="Arial" w:cs="Arial"/>
          <w:color w:val="000000"/>
        </w:rPr>
        <w:t>10U</w:t>
      </w:r>
      <w:r w:rsidRPr="002039BC">
        <w:rPr>
          <w:rFonts w:ascii="Arial" w:hAnsi="Arial" w:cs="Arial"/>
          <w:color w:val="000000"/>
        </w:rPr>
        <w:t xml:space="preserve"> boys and </w:t>
      </w:r>
      <w:r w:rsidR="00D4655E">
        <w:rPr>
          <w:rFonts w:ascii="Arial" w:hAnsi="Arial" w:cs="Arial"/>
          <w:color w:val="000000"/>
        </w:rPr>
        <w:t>girl</w:t>
      </w:r>
      <w:r w:rsidR="00D4655E" w:rsidRPr="002039BC">
        <w:rPr>
          <w:rFonts w:ascii="Arial" w:hAnsi="Arial" w:cs="Arial"/>
          <w:color w:val="000000"/>
        </w:rPr>
        <w:t>s</w:t>
      </w:r>
      <w:r w:rsidRPr="002039BC">
        <w:rPr>
          <w:rFonts w:ascii="Arial" w:hAnsi="Arial" w:cs="Arial"/>
          <w:color w:val="000000"/>
        </w:rPr>
        <w:t xml:space="preserve"> teams, and 8U bracket to include 8</w:t>
      </w:r>
      <w:r w:rsidR="00CF6CDD" w:rsidRPr="002039BC">
        <w:rPr>
          <w:rFonts w:ascii="Arial" w:hAnsi="Arial" w:cs="Arial"/>
          <w:color w:val="000000"/>
        </w:rPr>
        <w:t>U</w:t>
      </w:r>
      <w:r w:rsidRPr="002039BC">
        <w:rPr>
          <w:rFonts w:ascii="Arial" w:hAnsi="Arial" w:cs="Arial"/>
          <w:color w:val="000000"/>
        </w:rPr>
        <w:t xml:space="preserve"> boys and </w:t>
      </w:r>
      <w:r w:rsidR="00CF6CDD" w:rsidRPr="002039BC">
        <w:rPr>
          <w:rFonts w:ascii="Arial" w:hAnsi="Arial" w:cs="Arial"/>
          <w:color w:val="000000"/>
        </w:rPr>
        <w:t>girl</w:t>
      </w:r>
      <w:r w:rsidR="00064F57" w:rsidRPr="002039BC">
        <w:rPr>
          <w:rFonts w:ascii="Arial" w:hAnsi="Arial" w:cs="Arial"/>
          <w:color w:val="000000"/>
        </w:rPr>
        <w:t>s</w:t>
      </w:r>
      <w:r w:rsidRPr="002039BC">
        <w:rPr>
          <w:rFonts w:ascii="Arial" w:hAnsi="Arial" w:cs="Arial"/>
          <w:color w:val="000000"/>
        </w:rPr>
        <w:t xml:space="preserve"> teams.  </w:t>
      </w:r>
      <w:r w:rsidR="002039BC" w:rsidRPr="002039BC">
        <w:rPr>
          <w:rFonts w:ascii="Arial" w:hAnsi="Arial" w:cs="Arial"/>
          <w:color w:val="000000"/>
        </w:rPr>
        <w:t xml:space="preserve">4yrs old and 6U </w:t>
      </w:r>
      <w:r w:rsidRPr="002039BC">
        <w:rPr>
          <w:rFonts w:ascii="Arial" w:hAnsi="Arial" w:cs="Arial"/>
          <w:color w:val="000000"/>
        </w:rPr>
        <w:t>boys and girls teams will participate in a separate tournament that does not qualify for TAAF.</w:t>
      </w:r>
    </w:p>
    <w:p w:rsidR="002B2F4D" w:rsidRPr="002039BC" w:rsidRDefault="002B2F4D">
      <w:pPr>
        <w:rPr>
          <w:rFonts w:ascii="Arial" w:hAnsi="Arial" w:cs="Arial"/>
          <w:color w:val="000000"/>
        </w:rPr>
      </w:pPr>
    </w:p>
    <w:p w:rsidR="00C33075" w:rsidRDefault="00C33075">
      <w:pPr>
        <w:rPr>
          <w:rFonts w:ascii="Arial" w:hAnsi="Arial" w:cs="Arial"/>
          <w:b/>
          <w:bCs/>
          <w:color w:val="000000"/>
        </w:rPr>
      </w:pPr>
    </w:p>
    <w:p w:rsidR="00C33075" w:rsidRDefault="00C33075">
      <w:pPr>
        <w:rPr>
          <w:rFonts w:ascii="Arial" w:hAnsi="Arial" w:cs="Arial"/>
          <w:b/>
          <w:bCs/>
          <w:color w:val="000000"/>
        </w:rPr>
      </w:pPr>
    </w:p>
    <w:p w:rsidR="00C33075" w:rsidRDefault="00C33075">
      <w:pPr>
        <w:rPr>
          <w:rFonts w:ascii="Arial" w:hAnsi="Arial" w:cs="Arial"/>
          <w:b/>
          <w:bCs/>
          <w:color w:val="000000"/>
        </w:rPr>
      </w:pPr>
    </w:p>
    <w:p w:rsidR="00C33075" w:rsidRDefault="00C33075">
      <w:pPr>
        <w:rPr>
          <w:rFonts w:ascii="Arial" w:hAnsi="Arial" w:cs="Arial"/>
          <w:b/>
          <w:bCs/>
          <w:color w:val="000000"/>
        </w:rPr>
      </w:pPr>
    </w:p>
    <w:p w:rsidR="002B2F4D" w:rsidRPr="002039BC" w:rsidRDefault="002B2F4D">
      <w:pPr>
        <w:rPr>
          <w:rFonts w:ascii="Arial" w:hAnsi="Arial" w:cs="Arial"/>
          <w:b/>
          <w:bCs/>
          <w:color w:val="000000"/>
          <w:u w:val="single"/>
        </w:rPr>
      </w:pPr>
      <w:r w:rsidRPr="002039BC">
        <w:rPr>
          <w:rFonts w:ascii="Arial" w:hAnsi="Arial" w:cs="Arial"/>
          <w:b/>
          <w:bCs/>
          <w:color w:val="000000"/>
        </w:rPr>
        <w:t>N.</w:t>
      </w:r>
      <w:r w:rsidRPr="002039BC">
        <w:rPr>
          <w:rFonts w:ascii="Arial" w:hAnsi="Arial" w:cs="Arial"/>
          <w:b/>
          <w:bCs/>
          <w:color w:val="000000"/>
        </w:rPr>
        <w:tab/>
      </w:r>
      <w:r w:rsidRPr="002039BC">
        <w:rPr>
          <w:rFonts w:ascii="Arial" w:hAnsi="Arial" w:cs="Arial"/>
          <w:b/>
          <w:bCs/>
          <w:color w:val="000000"/>
          <w:u w:val="single"/>
        </w:rPr>
        <w:t>Interpretation of the Man-to-Man Rule</w:t>
      </w:r>
    </w:p>
    <w:p w:rsidR="002B2F4D" w:rsidRPr="002039BC" w:rsidRDefault="002B2F4D">
      <w:pPr>
        <w:rPr>
          <w:rFonts w:ascii="Arial" w:hAnsi="Arial" w:cs="Arial"/>
          <w:color w:val="000000"/>
        </w:rPr>
      </w:pPr>
    </w:p>
    <w:p w:rsidR="002B2F4D" w:rsidRPr="002039BC" w:rsidRDefault="002B2F4D">
      <w:pPr>
        <w:ind w:left="720"/>
        <w:rPr>
          <w:rFonts w:ascii="Arial" w:hAnsi="Arial" w:cs="Arial"/>
          <w:color w:val="000000"/>
        </w:rPr>
      </w:pPr>
      <w:r w:rsidRPr="002039BC">
        <w:rPr>
          <w:rFonts w:ascii="Arial" w:hAnsi="Arial" w:cs="Arial"/>
          <w:color w:val="000000"/>
        </w:rPr>
        <w:t>An attacking offensive player is defined as being (a) in possession of the ball or (b) in a position to receive a pass and have a reasonable chance to score where he receives the pass.  An offensive player on the other side of the court from the ball standing more than ten (10) feet outside the lane is not an attacking offensive player.</w:t>
      </w:r>
    </w:p>
    <w:p w:rsidR="002B2F4D" w:rsidRPr="002039BC" w:rsidRDefault="002B2F4D">
      <w:pPr>
        <w:rPr>
          <w:rFonts w:ascii="Arial" w:hAnsi="Arial" w:cs="Arial"/>
          <w:color w:val="000000"/>
        </w:rPr>
      </w:pPr>
    </w:p>
    <w:p w:rsidR="002B2F4D" w:rsidRPr="002039BC" w:rsidRDefault="002B2F4D">
      <w:pPr>
        <w:ind w:left="720"/>
        <w:rPr>
          <w:rFonts w:ascii="Arial" w:hAnsi="Arial" w:cs="Arial"/>
          <w:color w:val="000000"/>
        </w:rPr>
      </w:pPr>
      <w:r w:rsidRPr="002039BC">
        <w:rPr>
          <w:rFonts w:ascii="Arial" w:hAnsi="Arial" w:cs="Arial"/>
          <w:color w:val="000000"/>
        </w:rPr>
        <w:t>A defensive player cannot “camp” in the lane if the offensive player he is guarding drifts outside.  The defensive player does not have to follow the offensive player all the way out to the 3-point arc, for example, to maintain the 5-foot maximum distance allowed; however, he does have to get out of the lane and maintain a position where he could reasonably be expected to play defense on the player he is guarding should that player receive a pass.</w:t>
      </w:r>
    </w:p>
    <w:p w:rsidR="00011FDF" w:rsidRPr="002039BC" w:rsidRDefault="00011FDF">
      <w:pPr>
        <w:ind w:left="720"/>
        <w:rPr>
          <w:rFonts w:ascii="Arial" w:hAnsi="Arial" w:cs="Arial"/>
          <w:color w:val="000000"/>
        </w:rPr>
      </w:pPr>
    </w:p>
    <w:p w:rsidR="00011FDF" w:rsidRPr="002039BC" w:rsidRDefault="00011FDF">
      <w:pPr>
        <w:ind w:left="720"/>
        <w:rPr>
          <w:rFonts w:ascii="Arial" w:hAnsi="Arial" w:cs="Arial"/>
          <w:color w:val="000000"/>
        </w:rPr>
      </w:pPr>
    </w:p>
    <w:p w:rsidR="00011FDF" w:rsidRPr="002039BC" w:rsidRDefault="00011FDF">
      <w:pPr>
        <w:ind w:left="720"/>
        <w:rPr>
          <w:rFonts w:ascii="Arial" w:hAnsi="Arial" w:cs="Arial"/>
          <w:color w:val="000000"/>
        </w:rPr>
      </w:pPr>
    </w:p>
    <w:p w:rsidR="00011FDF" w:rsidRPr="002039BC" w:rsidRDefault="00011FDF">
      <w:pPr>
        <w:ind w:left="720"/>
        <w:rPr>
          <w:rFonts w:ascii="Arial" w:hAnsi="Arial" w:cs="Arial"/>
          <w:color w:val="000000"/>
        </w:rPr>
      </w:pPr>
    </w:p>
    <w:p w:rsidR="00011FDF" w:rsidRPr="002039BC" w:rsidRDefault="00011FDF">
      <w:pPr>
        <w:ind w:left="720"/>
        <w:rPr>
          <w:rFonts w:ascii="Arial" w:hAnsi="Arial" w:cs="Arial"/>
          <w:color w:val="000000"/>
        </w:rPr>
      </w:pPr>
    </w:p>
    <w:p w:rsidR="00011FDF" w:rsidRPr="002039BC" w:rsidRDefault="00411C9E" w:rsidP="00011FDF">
      <w:pPr>
        <w:rPr>
          <w:rFonts w:ascii="Arial" w:hAnsi="Arial" w:cs="Arial"/>
          <w:b/>
          <w:color w:val="000000"/>
          <w:sz w:val="22"/>
          <w:szCs w:val="22"/>
          <w:u w:val="single"/>
        </w:rPr>
      </w:pPr>
      <w:r w:rsidRPr="002039BC">
        <w:rPr>
          <w:rFonts w:ascii="Arial" w:hAnsi="Arial" w:cs="Arial"/>
          <w:b/>
          <w:color w:val="000000"/>
          <w:sz w:val="22"/>
          <w:szCs w:val="22"/>
          <w:u w:val="single"/>
        </w:rPr>
        <w:t>APPENDIX</w:t>
      </w:r>
      <w:r w:rsidR="00011FDF" w:rsidRPr="002039BC">
        <w:rPr>
          <w:rFonts w:ascii="Arial" w:hAnsi="Arial" w:cs="Arial"/>
          <w:b/>
          <w:color w:val="000000"/>
          <w:sz w:val="22"/>
          <w:szCs w:val="22"/>
          <w:u w:val="single"/>
        </w:rPr>
        <w:t xml:space="preserve"> (QUICK REFERENCE)</w:t>
      </w:r>
    </w:p>
    <w:p w:rsidR="00011FDF" w:rsidRPr="002039BC" w:rsidRDefault="00011FDF" w:rsidP="00011FDF">
      <w:pPr>
        <w:rPr>
          <w:rFonts w:ascii="Arial" w:hAnsi="Arial" w:cs="Arial"/>
          <w:b/>
          <w:color w:val="000000"/>
          <w:u w:val="single"/>
        </w:rPr>
      </w:pPr>
    </w:p>
    <w:p w:rsidR="00011FDF" w:rsidRPr="002039BC" w:rsidRDefault="00011FDF" w:rsidP="00011FDF">
      <w:pPr>
        <w:numPr>
          <w:ilvl w:val="0"/>
          <w:numId w:val="4"/>
        </w:numPr>
        <w:rPr>
          <w:rFonts w:ascii="Arial" w:hAnsi="Arial" w:cs="Arial"/>
          <w:color w:val="000000"/>
        </w:rPr>
      </w:pPr>
      <w:r w:rsidRPr="002039BC">
        <w:rPr>
          <w:rFonts w:ascii="Arial" w:hAnsi="Arial" w:cs="Arial"/>
          <w:color w:val="000000"/>
        </w:rPr>
        <w:t>General Laws</w:t>
      </w:r>
      <w:r w:rsidR="00E328F2" w:rsidRPr="002039BC">
        <w:rPr>
          <w:rFonts w:ascii="Arial" w:hAnsi="Arial" w:cs="Arial"/>
          <w:color w:val="000000"/>
        </w:rPr>
        <w:t xml:space="preserve"> (Pg 1 &amp; 2)</w:t>
      </w:r>
      <w:r w:rsidRPr="002039BC">
        <w:rPr>
          <w:rFonts w:ascii="Arial" w:hAnsi="Arial" w:cs="Arial"/>
          <w:color w:val="000000"/>
        </w:rPr>
        <w:t xml:space="preserve"> -  Goal height, ball size, free throw distance, duration of game, time outs, clock management, bonus free throws, uniforms, three point scoring, forfeit time, and warm-ups.</w:t>
      </w:r>
    </w:p>
    <w:p w:rsidR="00011FDF" w:rsidRPr="002039BC" w:rsidRDefault="00011FDF" w:rsidP="00011FDF">
      <w:pPr>
        <w:numPr>
          <w:ilvl w:val="0"/>
          <w:numId w:val="4"/>
        </w:numPr>
        <w:rPr>
          <w:rFonts w:ascii="Arial" w:hAnsi="Arial" w:cs="Arial"/>
          <w:color w:val="000000"/>
        </w:rPr>
      </w:pPr>
      <w:r w:rsidRPr="002039BC">
        <w:rPr>
          <w:rFonts w:ascii="Arial" w:hAnsi="Arial" w:cs="Arial"/>
          <w:color w:val="000000"/>
        </w:rPr>
        <w:t>Number of Players/Substitutions</w:t>
      </w:r>
      <w:r w:rsidR="00E328F2" w:rsidRPr="002039BC">
        <w:rPr>
          <w:rFonts w:ascii="Arial" w:hAnsi="Arial" w:cs="Arial"/>
          <w:color w:val="000000"/>
        </w:rPr>
        <w:t xml:space="preserve"> (Pg 2)</w:t>
      </w:r>
      <w:r w:rsidR="00411C9E" w:rsidRPr="002039BC">
        <w:rPr>
          <w:rFonts w:ascii="Arial" w:hAnsi="Arial" w:cs="Arial"/>
          <w:color w:val="000000"/>
        </w:rPr>
        <w:t>–Player rotation/substitution, active/inactive players, &amp; overtime rules.</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 xml:space="preserve">Technical Fouls </w:t>
      </w:r>
      <w:r w:rsidR="00E328F2" w:rsidRPr="002039BC">
        <w:rPr>
          <w:rFonts w:ascii="Arial" w:hAnsi="Arial" w:cs="Arial"/>
          <w:color w:val="000000"/>
        </w:rPr>
        <w:t xml:space="preserve">(Pg </w:t>
      </w:r>
      <w:r w:rsidR="00ED6129" w:rsidRPr="002039BC">
        <w:rPr>
          <w:rFonts w:ascii="Arial" w:hAnsi="Arial" w:cs="Arial"/>
          <w:color w:val="000000"/>
        </w:rPr>
        <w:t>4</w:t>
      </w:r>
      <w:r w:rsidR="00E328F2" w:rsidRPr="002039BC">
        <w:rPr>
          <w:rFonts w:ascii="Arial" w:hAnsi="Arial" w:cs="Arial"/>
          <w:color w:val="000000"/>
        </w:rPr>
        <w:t>)</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 xml:space="preserve">Flagrant Fouls </w:t>
      </w:r>
      <w:r w:rsidR="00E328F2" w:rsidRPr="002039BC">
        <w:rPr>
          <w:rFonts w:ascii="Arial" w:hAnsi="Arial" w:cs="Arial"/>
          <w:color w:val="000000"/>
        </w:rPr>
        <w:t xml:space="preserve">(Pg 4) </w:t>
      </w:r>
      <w:r w:rsidRPr="002039BC">
        <w:rPr>
          <w:rFonts w:ascii="Arial" w:hAnsi="Arial" w:cs="Arial"/>
          <w:color w:val="000000"/>
        </w:rPr>
        <w:t>– 2 points awarded to opposing team &amp; possession of ball.</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 xml:space="preserve">Lane Violations </w:t>
      </w:r>
      <w:r w:rsidR="00E328F2" w:rsidRPr="002039BC">
        <w:rPr>
          <w:rFonts w:ascii="Arial" w:hAnsi="Arial" w:cs="Arial"/>
          <w:color w:val="000000"/>
        </w:rPr>
        <w:t xml:space="preserve">(Pg 4) </w:t>
      </w:r>
      <w:r w:rsidRPr="002039BC">
        <w:rPr>
          <w:rFonts w:ascii="Arial" w:hAnsi="Arial" w:cs="Arial"/>
          <w:color w:val="000000"/>
        </w:rPr>
        <w:t xml:space="preserve">– 3 seconds </w:t>
      </w:r>
      <w:r w:rsidR="002039BC" w:rsidRPr="002039BC">
        <w:rPr>
          <w:rFonts w:ascii="Arial" w:hAnsi="Arial" w:cs="Arial"/>
          <w:color w:val="000000"/>
        </w:rPr>
        <w:t>12U</w:t>
      </w:r>
      <w:r w:rsidR="00AE4292">
        <w:rPr>
          <w:rFonts w:ascii="Arial" w:hAnsi="Arial" w:cs="Arial"/>
          <w:color w:val="000000"/>
        </w:rPr>
        <w:t xml:space="preserve"> and up</w:t>
      </w:r>
      <w:r w:rsidR="002039BC" w:rsidRPr="002039BC">
        <w:rPr>
          <w:rFonts w:ascii="Arial" w:hAnsi="Arial" w:cs="Arial"/>
          <w:color w:val="000000"/>
        </w:rPr>
        <w:t xml:space="preserve"> &amp;</w:t>
      </w:r>
      <w:r w:rsidRPr="002039BC">
        <w:rPr>
          <w:rFonts w:ascii="Arial" w:hAnsi="Arial" w:cs="Arial"/>
          <w:color w:val="000000"/>
        </w:rPr>
        <w:t xml:space="preserve">5 seconds </w:t>
      </w:r>
      <w:r w:rsidR="002039BC" w:rsidRPr="002039BC">
        <w:rPr>
          <w:rFonts w:ascii="Arial" w:hAnsi="Arial" w:cs="Arial"/>
          <w:color w:val="000000"/>
        </w:rPr>
        <w:t>4yrs old – 10U</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Jump Ball</w:t>
      </w:r>
      <w:r w:rsidR="00E328F2" w:rsidRPr="002039BC">
        <w:rPr>
          <w:rFonts w:ascii="Arial" w:hAnsi="Arial" w:cs="Arial"/>
          <w:color w:val="000000"/>
        </w:rPr>
        <w:t xml:space="preserve"> (Pg 4)</w:t>
      </w:r>
      <w:r w:rsidR="009606C4" w:rsidRPr="002039BC">
        <w:rPr>
          <w:rFonts w:ascii="Arial" w:hAnsi="Arial" w:cs="Arial"/>
          <w:color w:val="000000"/>
        </w:rPr>
        <w:t xml:space="preserve"> – </w:t>
      </w:r>
      <w:r w:rsidR="002039BC" w:rsidRPr="002039BC">
        <w:rPr>
          <w:rFonts w:ascii="Arial" w:hAnsi="Arial" w:cs="Arial"/>
          <w:color w:val="000000"/>
        </w:rPr>
        <w:t>10U</w:t>
      </w:r>
      <w:r w:rsidRPr="002039BC">
        <w:rPr>
          <w:rFonts w:ascii="Arial" w:hAnsi="Arial" w:cs="Arial"/>
          <w:color w:val="000000"/>
        </w:rPr>
        <w:t xml:space="preserve"> and up </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 xml:space="preserve">Full Court Defense </w:t>
      </w:r>
      <w:r w:rsidR="00E328F2" w:rsidRPr="002039BC">
        <w:rPr>
          <w:rFonts w:ascii="Arial" w:hAnsi="Arial" w:cs="Arial"/>
          <w:color w:val="000000"/>
        </w:rPr>
        <w:t>(Pg 4)</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Zone Defense</w:t>
      </w:r>
      <w:r w:rsidR="00ED6129" w:rsidRPr="002039BC">
        <w:rPr>
          <w:rFonts w:ascii="Arial" w:hAnsi="Arial" w:cs="Arial"/>
          <w:color w:val="000000"/>
        </w:rPr>
        <w:t xml:space="preserve"> (Pg 5</w:t>
      </w:r>
      <w:r w:rsidR="00E328F2" w:rsidRPr="002039BC">
        <w:rPr>
          <w:rFonts w:ascii="Arial" w:hAnsi="Arial" w:cs="Arial"/>
          <w:color w:val="000000"/>
        </w:rPr>
        <w:t>)</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 xml:space="preserve">Team Bench </w:t>
      </w:r>
      <w:r w:rsidR="00E328F2" w:rsidRPr="002039BC">
        <w:rPr>
          <w:rFonts w:ascii="Arial" w:hAnsi="Arial" w:cs="Arial"/>
          <w:color w:val="000000"/>
        </w:rPr>
        <w:t xml:space="preserve">(Pg 5) </w:t>
      </w:r>
      <w:r w:rsidRPr="002039BC">
        <w:rPr>
          <w:rFonts w:ascii="Arial" w:hAnsi="Arial" w:cs="Arial"/>
          <w:color w:val="000000"/>
        </w:rPr>
        <w:t>– 2 coaches (1 stand/1 sit). After 1</w:t>
      </w:r>
      <w:r w:rsidRPr="002039BC">
        <w:rPr>
          <w:rFonts w:ascii="Arial" w:hAnsi="Arial" w:cs="Arial"/>
          <w:color w:val="000000"/>
          <w:vertAlign w:val="superscript"/>
        </w:rPr>
        <w:t>st</w:t>
      </w:r>
      <w:r w:rsidRPr="002039BC">
        <w:rPr>
          <w:rFonts w:ascii="Arial" w:hAnsi="Arial" w:cs="Arial"/>
          <w:color w:val="000000"/>
        </w:rPr>
        <w:t xml:space="preserve"> warning team technical.</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Scorer’s Table</w:t>
      </w:r>
      <w:r w:rsidR="00E328F2" w:rsidRPr="002039BC">
        <w:rPr>
          <w:rFonts w:ascii="Arial" w:hAnsi="Arial" w:cs="Arial"/>
          <w:color w:val="000000"/>
        </w:rPr>
        <w:t xml:space="preserve"> (Pg 5)</w:t>
      </w:r>
      <w:r w:rsidRPr="002039BC">
        <w:rPr>
          <w:rFonts w:ascii="Arial" w:hAnsi="Arial" w:cs="Arial"/>
          <w:color w:val="000000"/>
        </w:rPr>
        <w:t xml:space="preserve"> – </w:t>
      </w:r>
      <w:r w:rsidR="003574ED" w:rsidRPr="002039BC">
        <w:rPr>
          <w:rFonts w:ascii="Arial" w:hAnsi="Arial" w:cs="Arial"/>
          <w:color w:val="000000"/>
        </w:rPr>
        <w:t xml:space="preserve">Head </w:t>
      </w:r>
      <w:r w:rsidRPr="002039BC">
        <w:rPr>
          <w:rFonts w:ascii="Arial" w:hAnsi="Arial" w:cs="Arial"/>
          <w:color w:val="000000"/>
        </w:rPr>
        <w:t>Coach, officials, players that are checking in, age division coordinator, or DYBA officers.</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Officials</w:t>
      </w:r>
      <w:r w:rsidR="00E328F2" w:rsidRPr="002039BC">
        <w:rPr>
          <w:rFonts w:ascii="Arial" w:hAnsi="Arial" w:cs="Arial"/>
          <w:color w:val="000000"/>
        </w:rPr>
        <w:t xml:space="preserve"> (Pg 5)</w:t>
      </w:r>
      <w:r w:rsidRPr="002039BC">
        <w:rPr>
          <w:rFonts w:ascii="Arial" w:hAnsi="Arial" w:cs="Arial"/>
          <w:color w:val="000000"/>
        </w:rPr>
        <w:t xml:space="preserve"> – Game decisions are final. </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 xml:space="preserve">Protests </w:t>
      </w:r>
      <w:r w:rsidR="00E328F2" w:rsidRPr="002039BC">
        <w:rPr>
          <w:rFonts w:ascii="Arial" w:hAnsi="Arial" w:cs="Arial"/>
          <w:color w:val="000000"/>
        </w:rPr>
        <w:t xml:space="preserve">(Pg 5) </w:t>
      </w:r>
      <w:r w:rsidRPr="002039BC">
        <w:rPr>
          <w:rFonts w:ascii="Arial" w:hAnsi="Arial" w:cs="Arial"/>
          <w:color w:val="000000"/>
        </w:rPr>
        <w:t>– Are not recognized according to 1991-1992 Federation Rules, Rule 5, Section 4, Article 2.</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Division Champions</w:t>
      </w:r>
      <w:r w:rsidR="00E328F2" w:rsidRPr="002039BC">
        <w:rPr>
          <w:rFonts w:ascii="Arial" w:hAnsi="Arial" w:cs="Arial"/>
          <w:color w:val="000000"/>
        </w:rPr>
        <w:t xml:space="preserve"> (Pg 5)</w:t>
      </w:r>
    </w:p>
    <w:p w:rsidR="00411C9E" w:rsidRPr="002039BC" w:rsidRDefault="00411C9E" w:rsidP="00011FDF">
      <w:pPr>
        <w:numPr>
          <w:ilvl w:val="0"/>
          <w:numId w:val="4"/>
        </w:numPr>
        <w:rPr>
          <w:rFonts w:ascii="Arial" w:hAnsi="Arial" w:cs="Arial"/>
          <w:color w:val="000000"/>
        </w:rPr>
      </w:pPr>
      <w:r w:rsidRPr="002039BC">
        <w:rPr>
          <w:rFonts w:ascii="Arial" w:hAnsi="Arial" w:cs="Arial"/>
          <w:color w:val="000000"/>
        </w:rPr>
        <w:t xml:space="preserve">Interpretation of the Man to Man Rule </w:t>
      </w:r>
      <w:r w:rsidR="00E328F2" w:rsidRPr="002039BC">
        <w:rPr>
          <w:rFonts w:ascii="Arial" w:hAnsi="Arial" w:cs="Arial"/>
          <w:color w:val="000000"/>
        </w:rPr>
        <w:t>(Pg 6)</w:t>
      </w:r>
    </w:p>
    <w:p w:rsidR="00011FDF" w:rsidRPr="002039BC" w:rsidRDefault="00011FDF" w:rsidP="00011FDF">
      <w:pPr>
        <w:rPr>
          <w:color w:val="000000"/>
        </w:rPr>
      </w:pPr>
    </w:p>
    <w:p w:rsidR="00011FDF" w:rsidRPr="002039BC" w:rsidRDefault="00011FDF">
      <w:pPr>
        <w:ind w:left="720"/>
        <w:rPr>
          <w:color w:val="000000"/>
        </w:rPr>
      </w:pPr>
    </w:p>
    <w:p w:rsidR="00011FDF" w:rsidRPr="002039BC" w:rsidRDefault="00011FDF" w:rsidP="00011FDF">
      <w:pPr>
        <w:rPr>
          <w:color w:val="000000"/>
        </w:rPr>
      </w:pPr>
    </w:p>
    <w:sectPr w:rsidR="00011FDF" w:rsidRPr="002039BC" w:rsidSect="00D4655E">
      <w:headerReference w:type="default" r:id="rId8"/>
      <w:footerReference w:type="default" r:id="rId9"/>
      <w:pgSz w:w="12240" w:h="15840"/>
      <w:pgMar w:top="720" w:right="720" w:bottom="720" w:left="72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4C" w:rsidRDefault="00F6274C">
      <w:r>
        <w:separator/>
      </w:r>
    </w:p>
  </w:endnote>
  <w:endnote w:type="continuationSeparator" w:id="0">
    <w:p w:rsidR="00F6274C" w:rsidRDefault="00F62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56" w:rsidRDefault="00825E56">
    <w:pPr>
      <w:pStyle w:val="Footer"/>
      <w:jc w:val="right"/>
      <w:rPr>
        <w:ins w:id="67" w:author="Lawanda" w:date="2008-09-29T23:38:00Z"/>
      </w:rPr>
    </w:pPr>
    <w:r>
      <w:t xml:space="preserve">Approved </w:t>
    </w:r>
    <w:r w:rsidR="002E6A8C">
      <w:t>2017</w:t>
    </w:r>
    <w:r>
      <w:t xml:space="preserve"> DYBA Rules   </w:t>
    </w:r>
    <w:ins w:id="68" w:author="Lawanda" w:date="2008-09-29T23:38:00Z">
      <w:r>
        <w:t xml:space="preserve">Page </w:t>
      </w:r>
      <w:r w:rsidR="000F59B8">
        <w:rPr>
          <w:b/>
          <w:sz w:val="24"/>
          <w:szCs w:val="24"/>
        </w:rPr>
        <w:fldChar w:fldCharType="begin"/>
      </w:r>
      <w:r>
        <w:rPr>
          <w:b/>
        </w:rPr>
        <w:instrText xml:space="preserve"> PAGE </w:instrText>
      </w:r>
      <w:r w:rsidR="000F59B8">
        <w:rPr>
          <w:b/>
          <w:sz w:val="24"/>
          <w:szCs w:val="24"/>
        </w:rPr>
        <w:fldChar w:fldCharType="separate"/>
      </w:r>
    </w:ins>
    <w:r w:rsidR="002E6A8C">
      <w:rPr>
        <w:b/>
        <w:noProof/>
      </w:rPr>
      <w:t>6</w:t>
    </w:r>
    <w:ins w:id="69" w:author="Lawanda" w:date="2008-09-29T23:38:00Z">
      <w:r w:rsidR="000F59B8">
        <w:rPr>
          <w:b/>
          <w:sz w:val="24"/>
          <w:szCs w:val="24"/>
        </w:rPr>
        <w:fldChar w:fldCharType="end"/>
      </w:r>
      <w:r>
        <w:t xml:space="preserve"> of </w:t>
      </w:r>
      <w:r w:rsidR="000F59B8">
        <w:rPr>
          <w:b/>
          <w:sz w:val="24"/>
          <w:szCs w:val="24"/>
        </w:rPr>
        <w:fldChar w:fldCharType="begin"/>
      </w:r>
      <w:r>
        <w:rPr>
          <w:b/>
        </w:rPr>
        <w:instrText xml:space="preserve"> NUMPAGES  </w:instrText>
      </w:r>
      <w:r w:rsidR="000F59B8">
        <w:rPr>
          <w:b/>
          <w:sz w:val="24"/>
          <w:szCs w:val="24"/>
        </w:rPr>
        <w:fldChar w:fldCharType="separate"/>
      </w:r>
    </w:ins>
    <w:r w:rsidR="002E6A8C">
      <w:rPr>
        <w:b/>
        <w:noProof/>
      </w:rPr>
      <w:t>6</w:t>
    </w:r>
    <w:ins w:id="70" w:author="Lawanda" w:date="2008-09-29T23:38:00Z">
      <w:r w:rsidR="000F59B8">
        <w:rPr>
          <w:b/>
          <w:sz w:val="24"/>
          <w:szCs w:val="24"/>
        </w:rPr>
        <w:fldChar w:fldCharType="end"/>
      </w:r>
    </w:ins>
  </w:p>
  <w:p w:rsidR="00825E56" w:rsidRPr="00585616" w:rsidRDefault="00825E56">
    <w:pPr>
      <w:tabs>
        <w:tab w:val="center" w:pos="4320"/>
        <w:tab w:val="right" w:pos="8640"/>
      </w:tabs>
      <w:rPr>
        <w:kern w:val="0"/>
        <w:sz w:val="16"/>
        <w:szCs w:val="16"/>
      </w:rPr>
    </w:pPr>
    <w:r>
      <w:rPr>
        <w:kern w:val="0"/>
        <w:sz w:val="16"/>
        <w:szCs w:val="16"/>
      </w:rPr>
      <w:t xml:space="preserve">(Revised </w:t>
    </w:r>
    <w:r w:rsidR="001C6FBE">
      <w:rPr>
        <w:kern w:val="0"/>
        <w:sz w:val="16"/>
        <w:szCs w:val="16"/>
      </w:rPr>
      <w:t>1</w:t>
    </w:r>
    <w:r w:rsidRPr="00585616">
      <w:rPr>
        <w:kern w:val="0"/>
        <w:sz w:val="16"/>
        <w:szCs w:val="16"/>
      </w:rPr>
      <w:t>/201</w:t>
    </w:r>
    <w:r w:rsidR="002E6A8C">
      <w:rPr>
        <w:kern w:val="0"/>
        <w:sz w:val="16"/>
        <w:szCs w:val="16"/>
      </w:rPr>
      <w:t>7</w:t>
    </w:r>
    <w:r w:rsidRPr="00585616">
      <w:rPr>
        <w:kern w:val="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4C" w:rsidRDefault="00F6274C">
      <w:r>
        <w:separator/>
      </w:r>
    </w:p>
  </w:footnote>
  <w:footnote w:type="continuationSeparator" w:id="0">
    <w:p w:rsidR="00F6274C" w:rsidRDefault="00F62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56" w:rsidRDefault="00825E56">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485960"/>
    <w:lvl w:ilvl="0">
      <w:numFmt w:val="bullet"/>
      <w:lvlText w:val="*"/>
      <w:lvlJc w:val="left"/>
    </w:lvl>
  </w:abstractNum>
  <w:abstractNum w:abstractNumId="1">
    <w:nsid w:val="163B78B9"/>
    <w:multiLevelType w:val="singleLevel"/>
    <w:tmpl w:val="4CB091F4"/>
    <w:lvl w:ilvl="0">
      <w:start w:val="10"/>
      <w:numFmt w:val="upperLetter"/>
      <w:lvlText w:val="%1."/>
      <w:legacy w:legacy="1" w:legacySpace="0" w:legacyIndent="360"/>
      <w:lvlJc w:val="left"/>
      <w:rPr>
        <w:rFonts w:ascii="Times New Roman" w:hAnsi="Times New Roman" w:cs="Times New Roman" w:hint="default"/>
      </w:rPr>
    </w:lvl>
  </w:abstractNum>
  <w:abstractNum w:abstractNumId="2">
    <w:nsid w:val="399A7EFB"/>
    <w:multiLevelType w:val="hybridMultilevel"/>
    <w:tmpl w:val="9A808C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941A94"/>
    <w:multiLevelType w:val="singleLevel"/>
    <w:tmpl w:val="884407D0"/>
    <w:lvl w:ilvl="0">
      <w:start w:val="1"/>
      <w:numFmt w:val="upperRoman"/>
      <w:lvlText w:val="%1."/>
      <w:legacy w:legacy="1" w:legacySpace="0" w:legacyIndent="72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color w:val="000000" w:themeColor="text1"/>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proofState w:spelling="clean" w:grammar="clean"/>
  <w:stylePaneFormatFilter w:val="3F01"/>
  <w:doNotTrackFormatting/>
  <w:documentProtection w:edit="readOnly" w:enforcement="1" w:cryptProviderType="rsaFull" w:cryptAlgorithmClass="hash" w:cryptAlgorithmType="typeAny" w:cryptAlgorithmSid="4" w:cryptSpinCount="100000" w:hash="TmT6DzycSusj9yqGjk3x6lX8HME=" w:salt="VLav0qJGPgJpAV6G2KpIow=="/>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122"/>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2B2F4D"/>
    <w:rsid w:val="00003C4E"/>
    <w:rsid w:val="00011FDF"/>
    <w:rsid w:val="00017A59"/>
    <w:rsid w:val="00020CF7"/>
    <w:rsid w:val="000241E6"/>
    <w:rsid w:val="000273C9"/>
    <w:rsid w:val="000374DD"/>
    <w:rsid w:val="000521E4"/>
    <w:rsid w:val="0005401D"/>
    <w:rsid w:val="00064F57"/>
    <w:rsid w:val="00080ED3"/>
    <w:rsid w:val="0009497F"/>
    <w:rsid w:val="000A3DEF"/>
    <w:rsid w:val="000B3F3B"/>
    <w:rsid w:val="000C7EBB"/>
    <w:rsid w:val="000F59B8"/>
    <w:rsid w:val="001457FB"/>
    <w:rsid w:val="00170441"/>
    <w:rsid w:val="001873EC"/>
    <w:rsid w:val="001A50E3"/>
    <w:rsid w:val="001C143D"/>
    <w:rsid w:val="001C6FBE"/>
    <w:rsid w:val="001D2273"/>
    <w:rsid w:val="001D3EA0"/>
    <w:rsid w:val="001F72EE"/>
    <w:rsid w:val="002039BC"/>
    <w:rsid w:val="002048CC"/>
    <w:rsid w:val="00231936"/>
    <w:rsid w:val="002650B6"/>
    <w:rsid w:val="002708FE"/>
    <w:rsid w:val="0027706A"/>
    <w:rsid w:val="00281EDD"/>
    <w:rsid w:val="002944DD"/>
    <w:rsid w:val="002B2F4D"/>
    <w:rsid w:val="002C6D36"/>
    <w:rsid w:val="002E1459"/>
    <w:rsid w:val="002E6A8C"/>
    <w:rsid w:val="002F0D47"/>
    <w:rsid w:val="00303B2F"/>
    <w:rsid w:val="00326F73"/>
    <w:rsid w:val="003574ED"/>
    <w:rsid w:val="00380D8D"/>
    <w:rsid w:val="003B738F"/>
    <w:rsid w:val="003D4D8C"/>
    <w:rsid w:val="00411C9E"/>
    <w:rsid w:val="004301A1"/>
    <w:rsid w:val="00446761"/>
    <w:rsid w:val="00452F69"/>
    <w:rsid w:val="004630EE"/>
    <w:rsid w:val="00465352"/>
    <w:rsid w:val="00466428"/>
    <w:rsid w:val="004668C5"/>
    <w:rsid w:val="004926B2"/>
    <w:rsid w:val="004B2B3A"/>
    <w:rsid w:val="004B694F"/>
    <w:rsid w:val="004B75DD"/>
    <w:rsid w:val="004D0AED"/>
    <w:rsid w:val="005045F1"/>
    <w:rsid w:val="00507FA7"/>
    <w:rsid w:val="005329EE"/>
    <w:rsid w:val="00541FEE"/>
    <w:rsid w:val="00562DAF"/>
    <w:rsid w:val="00567686"/>
    <w:rsid w:val="00582D32"/>
    <w:rsid w:val="00583E10"/>
    <w:rsid w:val="00585616"/>
    <w:rsid w:val="00587215"/>
    <w:rsid w:val="006060BD"/>
    <w:rsid w:val="006336C1"/>
    <w:rsid w:val="00633725"/>
    <w:rsid w:val="006346FF"/>
    <w:rsid w:val="00646EC2"/>
    <w:rsid w:val="00650AB4"/>
    <w:rsid w:val="00662173"/>
    <w:rsid w:val="00662A62"/>
    <w:rsid w:val="00670CDC"/>
    <w:rsid w:val="00677E8C"/>
    <w:rsid w:val="006845D7"/>
    <w:rsid w:val="00691B63"/>
    <w:rsid w:val="006C3D2B"/>
    <w:rsid w:val="006E51D2"/>
    <w:rsid w:val="00700864"/>
    <w:rsid w:val="00743C03"/>
    <w:rsid w:val="007A6C8E"/>
    <w:rsid w:val="007B0FC9"/>
    <w:rsid w:val="007C7168"/>
    <w:rsid w:val="007D1564"/>
    <w:rsid w:val="007D52D7"/>
    <w:rsid w:val="00816A69"/>
    <w:rsid w:val="00825E56"/>
    <w:rsid w:val="00847D96"/>
    <w:rsid w:val="00877E52"/>
    <w:rsid w:val="008815F1"/>
    <w:rsid w:val="00896856"/>
    <w:rsid w:val="008C2343"/>
    <w:rsid w:val="00910DBA"/>
    <w:rsid w:val="00912997"/>
    <w:rsid w:val="00950AAC"/>
    <w:rsid w:val="00952733"/>
    <w:rsid w:val="00956945"/>
    <w:rsid w:val="009606C4"/>
    <w:rsid w:val="00964B0D"/>
    <w:rsid w:val="00972357"/>
    <w:rsid w:val="009846D4"/>
    <w:rsid w:val="00993EB4"/>
    <w:rsid w:val="00997C3F"/>
    <w:rsid w:val="009B16A1"/>
    <w:rsid w:val="009B2146"/>
    <w:rsid w:val="009C14AA"/>
    <w:rsid w:val="009E43CA"/>
    <w:rsid w:val="00A024AA"/>
    <w:rsid w:val="00A40C03"/>
    <w:rsid w:val="00A468D3"/>
    <w:rsid w:val="00A604CD"/>
    <w:rsid w:val="00A758B6"/>
    <w:rsid w:val="00AC34CB"/>
    <w:rsid w:val="00AC3FF0"/>
    <w:rsid w:val="00AC405D"/>
    <w:rsid w:val="00AD7FF0"/>
    <w:rsid w:val="00AE4292"/>
    <w:rsid w:val="00B01E73"/>
    <w:rsid w:val="00B06B6E"/>
    <w:rsid w:val="00B07A9C"/>
    <w:rsid w:val="00B17DFF"/>
    <w:rsid w:val="00B30AF8"/>
    <w:rsid w:val="00B3770D"/>
    <w:rsid w:val="00B44C01"/>
    <w:rsid w:val="00B61086"/>
    <w:rsid w:val="00B62480"/>
    <w:rsid w:val="00B67D1D"/>
    <w:rsid w:val="00B873D3"/>
    <w:rsid w:val="00BA53DE"/>
    <w:rsid w:val="00BB4890"/>
    <w:rsid w:val="00BD65F1"/>
    <w:rsid w:val="00BE466A"/>
    <w:rsid w:val="00C14FFA"/>
    <w:rsid w:val="00C1723A"/>
    <w:rsid w:val="00C17479"/>
    <w:rsid w:val="00C33075"/>
    <w:rsid w:val="00C4199C"/>
    <w:rsid w:val="00C43239"/>
    <w:rsid w:val="00C43755"/>
    <w:rsid w:val="00C45224"/>
    <w:rsid w:val="00C565A5"/>
    <w:rsid w:val="00C61E40"/>
    <w:rsid w:val="00C758A7"/>
    <w:rsid w:val="00CA041A"/>
    <w:rsid w:val="00CD7566"/>
    <w:rsid w:val="00CF6CDD"/>
    <w:rsid w:val="00D130F2"/>
    <w:rsid w:val="00D26E76"/>
    <w:rsid w:val="00D3312E"/>
    <w:rsid w:val="00D34C97"/>
    <w:rsid w:val="00D4655E"/>
    <w:rsid w:val="00D507DB"/>
    <w:rsid w:val="00D72626"/>
    <w:rsid w:val="00D72811"/>
    <w:rsid w:val="00D97475"/>
    <w:rsid w:val="00DE3CD1"/>
    <w:rsid w:val="00E328F2"/>
    <w:rsid w:val="00EA5967"/>
    <w:rsid w:val="00EB5D1E"/>
    <w:rsid w:val="00EC61CB"/>
    <w:rsid w:val="00ED4033"/>
    <w:rsid w:val="00ED6129"/>
    <w:rsid w:val="00F151E6"/>
    <w:rsid w:val="00F4543F"/>
    <w:rsid w:val="00F6260A"/>
    <w:rsid w:val="00F6274C"/>
    <w:rsid w:val="00F701EA"/>
    <w:rsid w:val="00FD6DDF"/>
    <w:rsid w:val="00FE349B"/>
    <w:rsid w:val="00FF3C7B"/>
    <w:rsid w:val="00FF5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68"/>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D8D"/>
    <w:pPr>
      <w:tabs>
        <w:tab w:val="center" w:pos="4320"/>
        <w:tab w:val="right" w:pos="8640"/>
      </w:tabs>
    </w:pPr>
  </w:style>
  <w:style w:type="paragraph" w:styleId="Footer">
    <w:name w:val="footer"/>
    <w:basedOn w:val="Normal"/>
    <w:link w:val="FooterChar"/>
    <w:uiPriority w:val="99"/>
    <w:rsid w:val="00380D8D"/>
    <w:pPr>
      <w:tabs>
        <w:tab w:val="center" w:pos="4320"/>
        <w:tab w:val="right" w:pos="8640"/>
      </w:tabs>
    </w:pPr>
  </w:style>
  <w:style w:type="paragraph" w:styleId="BalloonText">
    <w:name w:val="Balloon Text"/>
    <w:basedOn w:val="Normal"/>
    <w:semiHidden/>
    <w:rsid w:val="003B738F"/>
    <w:rPr>
      <w:rFonts w:ascii="Tahoma" w:hAnsi="Tahoma" w:cs="Tahoma"/>
      <w:sz w:val="16"/>
      <w:szCs w:val="16"/>
    </w:rPr>
  </w:style>
  <w:style w:type="character" w:customStyle="1" w:styleId="FooterChar">
    <w:name w:val="Footer Char"/>
    <w:link w:val="Footer"/>
    <w:uiPriority w:val="99"/>
    <w:rsid w:val="00303B2F"/>
    <w:rPr>
      <w:kern w:val="28"/>
    </w:rPr>
  </w:style>
  <w:style w:type="character" w:customStyle="1" w:styleId="yshortcuts">
    <w:name w:val="yshortcuts"/>
    <w:basedOn w:val="DefaultParagraphFont"/>
    <w:rsid w:val="00C1723A"/>
  </w:style>
  <w:style w:type="paragraph" w:styleId="ListParagraph">
    <w:name w:val="List Paragraph"/>
    <w:basedOn w:val="Normal"/>
    <w:uiPriority w:val="34"/>
    <w:qFormat/>
    <w:rsid w:val="00D4655E"/>
    <w:pPr>
      <w:ind w:left="720"/>
      <w:contextualSpacing/>
    </w:pPr>
  </w:style>
  <w:style w:type="paragraph" w:styleId="Revision">
    <w:name w:val="Revision"/>
    <w:hidden/>
    <w:uiPriority w:val="99"/>
    <w:semiHidden/>
    <w:rsid w:val="00D4655E"/>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68"/>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D8D"/>
    <w:pPr>
      <w:tabs>
        <w:tab w:val="center" w:pos="4320"/>
        <w:tab w:val="right" w:pos="8640"/>
      </w:tabs>
    </w:pPr>
  </w:style>
  <w:style w:type="paragraph" w:styleId="Footer">
    <w:name w:val="footer"/>
    <w:basedOn w:val="Normal"/>
    <w:link w:val="FooterChar"/>
    <w:uiPriority w:val="99"/>
    <w:rsid w:val="00380D8D"/>
    <w:pPr>
      <w:tabs>
        <w:tab w:val="center" w:pos="4320"/>
        <w:tab w:val="right" w:pos="8640"/>
      </w:tabs>
    </w:pPr>
  </w:style>
  <w:style w:type="paragraph" w:styleId="BalloonText">
    <w:name w:val="Balloon Text"/>
    <w:basedOn w:val="Normal"/>
    <w:semiHidden/>
    <w:rsid w:val="003B738F"/>
    <w:rPr>
      <w:rFonts w:ascii="Tahoma" w:hAnsi="Tahoma" w:cs="Tahoma"/>
      <w:sz w:val="16"/>
      <w:szCs w:val="16"/>
    </w:rPr>
  </w:style>
  <w:style w:type="character" w:customStyle="1" w:styleId="FooterChar">
    <w:name w:val="Footer Char"/>
    <w:link w:val="Footer"/>
    <w:uiPriority w:val="99"/>
    <w:rsid w:val="00303B2F"/>
    <w:rPr>
      <w:kern w:val="28"/>
    </w:rPr>
  </w:style>
  <w:style w:type="character" w:customStyle="1" w:styleId="yshortcuts">
    <w:name w:val="yshortcuts"/>
    <w:basedOn w:val="DefaultParagraphFont"/>
    <w:rsid w:val="00C1723A"/>
  </w:style>
  <w:style w:type="paragraph" w:styleId="ListParagraph">
    <w:name w:val="List Paragraph"/>
    <w:basedOn w:val="Normal"/>
    <w:uiPriority w:val="34"/>
    <w:qFormat/>
    <w:rsid w:val="00D4655E"/>
    <w:pPr>
      <w:ind w:left="720"/>
      <w:contextualSpacing/>
    </w:pPr>
  </w:style>
  <w:style w:type="paragraph" w:styleId="Revision">
    <w:name w:val="Revision"/>
    <w:hidden/>
    <w:uiPriority w:val="99"/>
    <w:semiHidden/>
    <w:rsid w:val="00D4655E"/>
    <w:rPr>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73EF-AF12-42ED-BE12-85D438EA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13186</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DESOTO YOUTH BASKETBALL ASSOCIATION</vt:lpstr>
    </vt:vector>
  </TitlesOfParts>
  <Company>Northrop Grumman Corporation</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DESOTO YOUTH BASKETBALL ASSOCIATION</dc:title>
  <dc:creator>btomas2010</dc:creator>
  <cp:lastModifiedBy>Lawanda Jeter</cp:lastModifiedBy>
  <cp:revision>2</cp:revision>
  <cp:lastPrinted>2016-01-17T03:44:00Z</cp:lastPrinted>
  <dcterms:created xsi:type="dcterms:W3CDTF">2017-01-05T21:03:00Z</dcterms:created>
  <dcterms:modified xsi:type="dcterms:W3CDTF">2017-01-05T21:03:00Z</dcterms:modified>
</cp:coreProperties>
</file>