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D96F" w14:textId="77777777" w:rsidR="00C11216" w:rsidRDefault="00C11216" w:rsidP="00E802C0">
      <w:pPr>
        <w:spacing w:before="264"/>
        <w:ind w:left="1127"/>
        <w:rPr>
          <w:rFonts w:ascii="Arial"/>
          <w:b/>
          <w:color w:val="334C9A"/>
          <w:sz w:val="41"/>
        </w:rPr>
      </w:pPr>
      <w:r>
        <w:rPr>
          <w:noProof/>
          <w:color w:val="231F20"/>
          <w:w w:val="90"/>
        </w:rPr>
        <w:drawing>
          <wp:anchor distT="0" distB="0" distL="114300" distR="114300" simplePos="0" relativeHeight="251657216" behindDoc="1" locked="0" layoutInCell="1" allowOverlap="1" wp14:anchorId="19527B33" wp14:editId="0C4D091B">
            <wp:simplePos x="0" y="0"/>
            <wp:positionH relativeFrom="column">
              <wp:posOffset>2495550</wp:posOffset>
            </wp:positionH>
            <wp:positionV relativeFrom="paragraph">
              <wp:posOffset>-276225</wp:posOffset>
            </wp:positionV>
            <wp:extent cx="182880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A4A92" w14:textId="77777777" w:rsidR="00C11216" w:rsidRDefault="00C11216" w:rsidP="00C11216">
      <w:pPr>
        <w:spacing w:before="264"/>
        <w:ind w:left="1127"/>
        <w:rPr>
          <w:rFonts w:ascii="Arial"/>
          <w:b/>
          <w:sz w:val="41"/>
        </w:rPr>
      </w:pPr>
      <w:r>
        <w:rPr>
          <w:rFonts w:ascii="Arial"/>
          <w:b/>
          <w:color w:val="334C9A"/>
          <w:sz w:val="41"/>
        </w:rPr>
        <w:t>CONCUSSION</w:t>
      </w:r>
      <w:r>
        <w:rPr>
          <w:rFonts w:ascii="Arial"/>
          <w:b/>
          <w:color w:val="334C9A"/>
          <w:spacing w:val="9"/>
          <w:sz w:val="41"/>
        </w:rPr>
        <w:t xml:space="preserve"> </w:t>
      </w:r>
      <w:r>
        <w:rPr>
          <w:rFonts w:ascii="Arial"/>
          <w:b/>
          <w:color w:val="334C9A"/>
          <w:sz w:val="41"/>
        </w:rPr>
        <w:t>ACKNOWLEDGEMENT</w:t>
      </w:r>
      <w:r>
        <w:rPr>
          <w:rFonts w:ascii="Arial"/>
          <w:b/>
          <w:color w:val="334C9A"/>
          <w:spacing w:val="27"/>
          <w:sz w:val="41"/>
        </w:rPr>
        <w:t xml:space="preserve"> </w:t>
      </w:r>
      <w:r>
        <w:rPr>
          <w:rFonts w:ascii="Arial"/>
          <w:b/>
          <w:color w:val="334C9A"/>
          <w:spacing w:val="-4"/>
          <w:sz w:val="41"/>
        </w:rPr>
        <w:t>FORM</w:t>
      </w:r>
    </w:p>
    <w:p w14:paraId="29DB9550" w14:textId="77777777" w:rsidR="004A6FBD" w:rsidRDefault="004A6FBD">
      <w:pPr>
        <w:pStyle w:val="BodyText"/>
        <w:spacing w:before="2"/>
        <w:ind w:left="0"/>
        <w:rPr>
          <w:rFonts w:ascii="Arial"/>
          <w:sz w:val="15"/>
        </w:rPr>
      </w:pPr>
    </w:p>
    <w:p w14:paraId="67FBE278" w14:textId="4F4CCFC3" w:rsidR="004A6FBD" w:rsidRPr="00C11216" w:rsidRDefault="00916E5A">
      <w:pPr>
        <w:tabs>
          <w:tab w:val="left" w:pos="6245"/>
        </w:tabs>
        <w:spacing w:before="91"/>
        <w:ind w:left="180"/>
        <w:rPr>
          <w:rFonts w:asciiTheme="minorHAnsi" w:hAnsiTheme="minorHAnsi" w:cstheme="minorHAnsi"/>
          <w:i/>
          <w:sz w:val="24"/>
          <w:szCs w:val="24"/>
        </w:rPr>
      </w:pPr>
      <w:r w:rsidRPr="00C11216">
        <w:rPr>
          <w:rFonts w:asciiTheme="minorHAnsi" w:hAnsiTheme="minorHAnsi" w:cstheme="minorHAnsi"/>
          <w:i/>
          <w:color w:val="231F20"/>
          <w:spacing w:val="-2"/>
          <w:sz w:val="24"/>
          <w:szCs w:val="24"/>
        </w:rPr>
        <w:t>Name</w:t>
      </w:r>
      <w:r w:rsidRPr="00C11216">
        <w:rPr>
          <w:rFonts w:asciiTheme="minorHAnsi" w:hAnsiTheme="minorHAnsi" w:cstheme="minorHAnsi"/>
          <w:i/>
          <w:color w:val="231F20"/>
          <w:spacing w:val="-5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i/>
          <w:color w:val="231F20"/>
          <w:spacing w:val="-2"/>
          <w:sz w:val="24"/>
          <w:szCs w:val="24"/>
        </w:rPr>
        <w:t>of</w:t>
      </w:r>
      <w:r w:rsidRPr="00C11216">
        <w:rPr>
          <w:rFonts w:asciiTheme="minorHAnsi" w:hAnsiTheme="minorHAnsi" w:cstheme="minorHAnsi"/>
          <w:i/>
          <w:color w:val="231F20"/>
          <w:spacing w:val="-5"/>
          <w:sz w:val="24"/>
          <w:szCs w:val="24"/>
        </w:rPr>
        <w:t xml:space="preserve"> </w:t>
      </w:r>
      <w:ins w:id="0" w:author="Vargas, Monica" w:date="2024-01-16T16:10:00Z">
        <w:r w:rsidR="00881B12">
          <w:rPr>
            <w:rFonts w:asciiTheme="minorHAnsi" w:hAnsiTheme="minorHAnsi" w:cstheme="minorHAnsi"/>
            <w:i/>
            <w:color w:val="231F20"/>
            <w:spacing w:val="-5"/>
            <w:sz w:val="24"/>
            <w:szCs w:val="24"/>
          </w:rPr>
          <w:t>Team/</w:t>
        </w:r>
      </w:ins>
      <w:r w:rsidR="00C11216">
        <w:rPr>
          <w:rFonts w:asciiTheme="minorHAnsi" w:hAnsiTheme="minorHAnsi" w:cstheme="minorHAnsi"/>
          <w:i/>
          <w:color w:val="231F20"/>
          <w:spacing w:val="-2"/>
          <w:sz w:val="24"/>
          <w:szCs w:val="24"/>
        </w:rPr>
        <w:t>Participant</w:t>
      </w:r>
      <w:r w:rsidRPr="00C11216">
        <w:rPr>
          <w:rFonts w:asciiTheme="minorHAnsi" w:hAnsiTheme="minorHAnsi" w:cstheme="minorHAnsi"/>
          <w:i/>
          <w:color w:val="231F20"/>
          <w:spacing w:val="-2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i/>
          <w:color w:val="231F20"/>
          <w:sz w:val="24"/>
          <w:szCs w:val="24"/>
          <w:u w:val="single" w:color="231F20"/>
        </w:rPr>
        <w:tab/>
      </w:r>
    </w:p>
    <w:p w14:paraId="452C0F94" w14:textId="77777777" w:rsidR="004A6FBD" w:rsidRPr="00C11216" w:rsidRDefault="004A6FBD">
      <w:pPr>
        <w:pStyle w:val="BodyText"/>
        <w:spacing w:before="6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465E6F84" w14:textId="77777777" w:rsidR="004A6FBD" w:rsidRPr="00C11216" w:rsidRDefault="00916E5A">
      <w:pPr>
        <w:pStyle w:val="BodyText"/>
        <w:spacing w:line="211" w:lineRule="auto"/>
        <w:ind w:right="774"/>
        <w:rPr>
          <w:rFonts w:asciiTheme="minorHAnsi" w:hAnsiTheme="minorHAnsi" w:cstheme="minorHAnsi"/>
          <w:sz w:val="24"/>
          <w:szCs w:val="24"/>
        </w:rPr>
      </w:pP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 xml:space="preserve">Definition of Concussion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- means a complex pathophysiological process affecting the brain caused by a traumatic physical force or impact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to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the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head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body,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which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may: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(A)</w:t>
      </w:r>
      <w:r w:rsidRPr="00C11216">
        <w:rPr>
          <w:rFonts w:asciiTheme="minorHAnsi" w:hAnsiTheme="minorHAnsi" w:cstheme="minorHAnsi"/>
          <w:color w:val="231F20"/>
          <w:spacing w:val="33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include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temporary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or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prolonged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altered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brain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function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resulting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in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physical,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cognitive,</w:t>
      </w:r>
      <w:r w:rsidRPr="00C11216">
        <w:rPr>
          <w:rFonts w:asciiTheme="minorHAnsi" w:hAnsiTheme="minorHAnsi" w:cstheme="minorHAnsi"/>
          <w:color w:val="231F20"/>
          <w:spacing w:val="-3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or emotional symptoms or altered sleep patterns; and (B)</w:t>
      </w:r>
      <w:r w:rsidRPr="00C11216">
        <w:rPr>
          <w:rFonts w:asciiTheme="minorHAnsi" w:hAnsiTheme="minorHAnsi" w:cstheme="minorHAnsi"/>
          <w:color w:val="231F20"/>
          <w:spacing w:val="4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involve loss of consciousness.</w:t>
      </w:r>
    </w:p>
    <w:p w14:paraId="2FE8F11F" w14:textId="0211E4DF" w:rsidR="004A6FBD" w:rsidRPr="00C11216" w:rsidRDefault="00916E5A">
      <w:pPr>
        <w:pStyle w:val="BodyText"/>
        <w:spacing w:before="202" w:line="233" w:lineRule="exact"/>
        <w:rPr>
          <w:rFonts w:asciiTheme="minorHAnsi" w:hAnsiTheme="minorHAnsi" w:cstheme="minorHAnsi"/>
          <w:sz w:val="24"/>
          <w:szCs w:val="24"/>
        </w:rPr>
      </w:pP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>Prevention</w:t>
      </w:r>
      <w:r w:rsidRPr="00C11216">
        <w:rPr>
          <w:rFonts w:asciiTheme="minorHAnsi" w:hAnsiTheme="minorHAnsi" w:cstheme="minorHAnsi"/>
          <w:b/>
          <w:color w:val="334C9A"/>
          <w:spacing w:val="-4"/>
          <w:w w:val="90"/>
          <w:sz w:val="24"/>
          <w:szCs w:val="24"/>
        </w:rPr>
        <w:t xml:space="preserve"> </w:t>
      </w:r>
      <w:ins w:id="1" w:author="Navarrete, Alondra" w:date="2023-02-21T07:59:00Z">
        <w:r w:rsidR="00A304A3">
          <w:rPr>
            <w:rFonts w:asciiTheme="minorHAnsi" w:hAnsiTheme="minorHAnsi" w:cstheme="minorHAnsi"/>
            <w:b/>
            <w:color w:val="334C9A"/>
            <w:spacing w:val="-4"/>
            <w:w w:val="90"/>
            <w:sz w:val="24"/>
            <w:szCs w:val="24"/>
          </w:rPr>
          <w:tab/>
        </w:r>
      </w:ins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–</w:t>
      </w:r>
      <w:ins w:id="2" w:author="Navarrete, Alondra" w:date="2023-02-21T07:59:00Z">
        <w:r w:rsidR="00A304A3">
          <w:rPr>
            <w:rFonts w:asciiTheme="minorHAnsi" w:hAnsiTheme="minorHAnsi" w:cstheme="minorHAnsi"/>
            <w:color w:val="231F20"/>
            <w:spacing w:val="-4"/>
            <w:w w:val="90"/>
            <w:sz w:val="24"/>
            <w:szCs w:val="24"/>
          </w:rPr>
          <w:t xml:space="preserve"> </w:t>
        </w:r>
      </w:ins>
      <w:del w:id="3" w:author="Navarrete, Alondra" w:date="2023-02-21T07:59:00Z">
        <w:r w:rsidRPr="00C11216" w:rsidDel="00A304A3">
          <w:rPr>
            <w:rFonts w:asciiTheme="minorHAnsi" w:hAnsiTheme="minorHAnsi" w:cstheme="minorHAnsi"/>
            <w:color w:val="231F20"/>
            <w:spacing w:val="-4"/>
            <w:w w:val="90"/>
            <w:sz w:val="24"/>
            <w:szCs w:val="24"/>
          </w:rPr>
          <w:delText xml:space="preserve"> </w:delText>
        </w:r>
      </w:del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Teach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and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practice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safe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play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&amp;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proper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technique.</w:t>
      </w:r>
    </w:p>
    <w:p w14:paraId="167707C2" w14:textId="77777777" w:rsidR="004A6FBD" w:rsidRPr="00C11216" w:rsidRDefault="00916E5A">
      <w:pPr>
        <w:pStyle w:val="ListParagraph"/>
        <w:numPr>
          <w:ilvl w:val="0"/>
          <w:numId w:val="2"/>
        </w:numPr>
        <w:tabs>
          <w:tab w:val="left" w:pos="1317"/>
        </w:tabs>
        <w:spacing w:line="209" w:lineRule="exact"/>
        <w:ind w:hanging="143"/>
        <w:rPr>
          <w:rFonts w:asciiTheme="minorHAnsi" w:hAnsiTheme="minorHAnsi" w:cstheme="minorHAnsi"/>
          <w:sz w:val="24"/>
          <w:szCs w:val="24"/>
        </w:rPr>
      </w:pP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Follow</w:t>
      </w:r>
      <w:r w:rsidRPr="00C11216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the</w:t>
      </w:r>
      <w:r w:rsidRPr="00C11216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rules</w:t>
      </w:r>
      <w:r w:rsidRPr="00C11216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of</w:t>
      </w:r>
      <w:r w:rsidRPr="00C11216">
        <w:rPr>
          <w:rFonts w:asciiTheme="minorHAnsi" w:hAnsiTheme="minorHAnsi" w:cstheme="minorHAnsi"/>
          <w:color w:val="231F20"/>
          <w:spacing w:val="-6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play.</w:t>
      </w:r>
    </w:p>
    <w:p w14:paraId="6F715A9E" w14:textId="77777777" w:rsidR="004A6FBD" w:rsidRPr="00C11216" w:rsidRDefault="00916E5A">
      <w:pPr>
        <w:pStyle w:val="ListParagraph"/>
        <w:numPr>
          <w:ilvl w:val="0"/>
          <w:numId w:val="2"/>
        </w:numPr>
        <w:tabs>
          <w:tab w:val="left" w:pos="1317"/>
        </w:tabs>
        <w:spacing w:line="226" w:lineRule="exact"/>
        <w:ind w:hanging="143"/>
        <w:rPr>
          <w:rFonts w:asciiTheme="minorHAnsi" w:hAnsiTheme="minorHAnsi" w:cstheme="minorHAnsi"/>
          <w:sz w:val="24"/>
          <w:szCs w:val="24"/>
        </w:rPr>
      </w:pP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Make</w:t>
      </w:r>
      <w:r w:rsidRPr="00C11216">
        <w:rPr>
          <w:rFonts w:asciiTheme="minorHAnsi" w:hAnsiTheme="minorHAnsi" w:cstheme="minorHAnsi"/>
          <w:color w:val="231F20"/>
          <w:spacing w:val="-8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sure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the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required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protective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equipment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is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worn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for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all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practices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and</w:t>
      </w:r>
      <w:r w:rsidRPr="00C11216">
        <w:rPr>
          <w:rFonts w:asciiTheme="minorHAnsi" w:hAnsiTheme="minorHAnsi" w:cstheme="minorHAnsi"/>
          <w:color w:val="231F20"/>
          <w:spacing w:val="-7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games.</w:t>
      </w:r>
    </w:p>
    <w:p w14:paraId="6AAE41A1" w14:textId="77777777" w:rsidR="004A6FBD" w:rsidRPr="00C11216" w:rsidRDefault="00916E5A">
      <w:pPr>
        <w:pStyle w:val="ListParagraph"/>
        <w:numPr>
          <w:ilvl w:val="0"/>
          <w:numId w:val="2"/>
        </w:numPr>
        <w:tabs>
          <w:tab w:val="left" w:pos="1317"/>
        </w:tabs>
        <w:spacing w:line="250" w:lineRule="exact"/>
        <w:ind w:hanging="143"/>
        <w:rPr>
          <w:rFonts w:asciiTheme="minorHAnsi" w:hAnsiTheme="minorHAnsi" w:cstheme="minorHAnsi"/>
          <w:sz w:val="24"/>
          <w:szCs w:val="24"/>
        </w:rPr>
      </w:pP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Protective</w:t>
      </w:r>
      <w:r w:rsidRPr="00C1121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equipment</w:t>
      </w:r>
      <w:r w:rsidRPr="00C1121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must</w:t>
      </w:r>
      <w:r w:rsidRPr="00C1121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fit</w:t>
      </w:r>
      <w:r w:rsidRPr="00C1121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properly</w:t>
      </w:r>
      <w:r w:rsidRPr="00C1121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and</w:t>
      </w:r>
      <w:r w:rsidRPr="00C1121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be</w:t>
      </w:r>
      <w:r w:rsidRPr="00C1121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inspected</w:t>
      </w:r>
      <w:r w:rsidRPr="00C1121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on</w:t>
      </w:r>
      <w:r w:rsidRPr="00C1121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a</w:t>
      </w:r>
      <w:r w:rsidRPr="00C11216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regular</w:t>
      </w:r>
      <w:r w:rsidRPr="00C11216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spacing w:val="-2"/>
          <w:w w:val="90"/>
          <w:sz w:val="24"/>
          <w:szCs w:val="24"/>
        </w:rPr>
        <w:t>basis.</w:t>
      </w:r>
    </w:p>
    <w:p w14:paraId="3A189C6C" w14:textId="561996CB" w:rsidR="004A6FBD" w:rsidRPr="00C11216" w:rsidRDefault="00916E5A">
      <w:pPr>
        <w:pStyle w:val="BodyText"/>
        <w:spacing w:before="233" w:line="194" w:lineRule="auto"/>
        <w:ind w:right="774"/>
        <w:rPr>
          <w:rFonts w:asciiTheme="minorHAnsi" w:hAnsiTheme="minorHAnsi" w:cstheme="minorHAnsi"/>
          <w:sz w:val="24"/>
          <w:szCs w:val="24"/>
        </w:rPr>
      </w:pP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>Signs</w:t>
      </w:r>
      <w:r w:rsidRPr="00C11216">
        <w:rPr>
          <w:rFonts w:asciiTheme="minorHAnsi" w:hAnsiTheme="minorHAnsi" w:cstheme="minorHAnsi"/>
          <w:b/>
          <w:color w:val="334C9A"/>
          <w:spacing w:val="-1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>and</w:t>
      </w:r>
      <w:r w:rsidRPr="00C11216">
        <w:rPr>
          <w:rFonts w:asciiTheme="minorHAnsi" w:hAnsiTheme="minorHAnsi" w:cstheme="minorHAnsi"/>
          <w:b/>
          <w:color w:val="334C9A"/>
          <w:spacing w:val="-1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>Symptoms</w:t>
      </w:r>
      <w:r w:rsidRPr="00C11216">
        <w:rPr>
          <w:rFonts w:asciiTheme="minorHAnsi" w:hAnsiTheme="minorHAnsi" w:cstheme="minorHAnsi"/>
          <w:b/>
          <w:color w:val="334C9A"/>
          <w:spacing w:val="-1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>of</w:t>
      </w:r>
      <w:r w:rsidRPr="00C11216">
        <w:rPr>
          <w:rFonts w:asciiTheme="minorHAnsi" w:hAnsiTheme="minorHAnsi" w:cstheme="minorHAnsi"/>
          <w:b/>
          <w:color w:val="334C9A"/>
          <w:spacing w:val="-1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 xml:space="preserve">Concussion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– The signs and symptoms of concussion may include but are not limited to: Headache, </w:t>
      </w:r>
      <w:del w:id="4" w:author="Navarrete, Alondra" w:date="2023-02-21T07:58:00Z">
        <w:r w:rsidRPr="00C11216" w:rsidDel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delText xml:space="preserve">appears </w:delText>
        </w:r>
      </w:del>
      <w:ins w:id="5" w:author="Navarrete, Alondra" w:date="2023-02-21T07:58:00Z">
        <w:r w:rsidR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>appearing</w:t>
        </w:r>
        <w:r w:rsidR="00A304A3" w:rsidRPr="00C11216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 xml:space="preserve"> </w:t>
        </w:r>
      </w:ins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to be dazed or stunned, tinnitus (ringing in the ears), fatigue, slurred speech, nausea or vomiting, dizzine</w:t>
      </w:r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ss, loss of balance, blurry vi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sion, </w:t>
      </w:r>
      <w:del w:id="6" w:author="Navarrete, Alondra" w:date="2023-02-21T07:58:00Z">
        <w:r w:rsidRPr="00C11216" w:rsidDel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delText xml:space="preserve">sensitive </w:delText>
        </w:r>
      </w:del>
      <w:ins w:id="7" w:author="Navarrete, Alondra" w:date="2023-02-21T07:58:00Z">
        <w:r w:rsidR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>sensitivity</w:t>
        </w:r>
        <w:r w:rsidR="00A304A3" w:rsidRPr="00C11216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 xml:space="preserve"> </w:t>
        </w:r>
      </w:ins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to light or noise, feel foggy or groggy, memory loss, or confusion.</w:t>
      </w:r>
    </w:p>
    <w:p w14:paraId="5D35BA64" w14:textId="77777777" w:rsidR="004A6FBD" w:rsidRPr="00C11216" w:rsidRDefault="004A6FBD">
      <w:pPr>
        <w:pStyle w:val="BodyText"/>
        <w:spacing w:before="8"/>
        <w:ind w:left="0"/>
        <w:rPr>
          <w:rFonts w:asciiTheme="minorHAnsi" w:hAnsiTheme="minorHAnsi" w:cstheme="minorHAnsi"/>
          <w:sz w:val="24"/>
          <w:szCs w:val="24"/>
        </w:rPr>
      </w:pPr>
    </w:p>
    <w:p w14:paraId="713C8264" w14:textId="477F538F" w:rsidR="004A6FBD" w:rsidRDefault="00916E5A" w:rsidP="00C11216">
      <w:pPr>
        <w:pStyle w:val="BodyText"/>
        <w:spacing w:line="194" w:lineRule="auto"/>
        <w:ind w:right="182"/>
        <w:rPr>
          <w:rFonts w:asciiTheme="minorHAnsi" w:hAnsiTheme="minorHAnsi" w:cstheme="minorHAnsi"/>
          <w:color w:val="231F20"/>
          <w:w w:val="90"/>
          <w:sz w:val="24"/>
          <w:szCs w:val="24"/>
        </w:rPr>
      </w:pP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>Treatment</w:t>
      </w:r>
      <w:r w:rsidRPr="00C11216">
        <w:rPr>
          <w:rFonts w:asciiTheme="minorHAnsi" w:hAnsiTheme="minorHAnsi" w:cstheme="minorHAnsi"/>
          <w:b/>
          <w:color w:val="334C9A"/>
          <w:spacing w:val="-1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>of</w:t>
      </w:r>
      <w:r w:rsidRPr="00C11216">
        <w:rPr>
          <w:rFonts w:asciiTheme="minorHAnsi" w:hAnsiTheme="minorHAnsi" w:cstheme="minorHAnsi"/>
          <w:b/>
          <w:color w:val="334C9A"/>
          <w:spacing w:val="-1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 xml:space="preserve">Concussion </w:t>
      </w:r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- The participant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shall be removed from practice or participation immediately if suspected to have sustained a concussion. Ev</w:t>
      </w:r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ery participant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suspected of sustaining a concussion shall be seen by a physician before they may ret</w:t>
      </w:r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urn to athletic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participation. The treatment for concussion is cognitive rest. </w:t>
      </w:r>
      <w:del w:id="8" w:author="Navarrete, Alondra" w:date="2023-02-21T07:58:00Z">
        <w:r w:rsidR="00C11216" w:rsidDel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delText>Participant</w:delText>
        </w:r>
      </w:del>
      <w:ins w:id="9" w:author="Navarrete, Alondra" w:date="2023-02-21T07:58:00Z">
        <w:r w:rsidR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>The participant</w:t>
        </w:r>
      </w:ins>
      <w:del w:id="10" w:author="Rivas, Rocio C." w:date="2023-02-20T17:25:00Z">
        <w:r w:rsidR="00C11216" w:rsidDel="00BC02FD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delText>’s</w:delText>
        </w:r>
      </w:del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should limit external stimulation such as watching television, playing video games, sending text messages, </w:t>
      </w:r>
      <w:del w:id="11" w:author="Navarrete, Alondra" w:date="2023-02-21T07:58:00Z">
        <w:r w:rsidRPr="00C11216" w:rsidDel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delText xml:space="preserve">use </w:delText>
        </w:r>
      </w:del>
      <w:ins w:id="12" w:author="Navarrete, Alondra" w:date="2023-02-21T07:58:00Z">
        <w:r w:rsidR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>using</w:t>
        </w:r>
        <w:r w:rsidR="00A304A3" w:rsidRPr="00C11216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 xml:space="preserve"> </w:t>
        </w:r>
      </w:ins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of computer, and bright lights. When all signs and symptoms of concuss</w:t>
      </w:r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ion have cleared</w:t>
      </w:r>
      <w:ins w:id="13" w:author="Rivas, Rocio C." w:date="2023-02-20T17:25:00Z">
        <w:r w:rsidR="00BC02FD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>,</w:t>
        </w:r>
      </w:ins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and the participant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has received written clearance from a physician,</w:t>
      </w:r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the participant may begin the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Return</w:t>
      </w:r>
      <w:r w:rsidRPr="00C11216">
        <w:rPr>
          <w:rFonts w:asciiTheme="minorHAnsi" w:hAnsiTheme="minorHAnsi" w:cstheme="minorHAnsi"/>
          <w:color w:val="231F20"/>
          <w:spacing w:val="-5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to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Play</w:t>
      </w:r>
      <w:r w:rsidRPr="00C11216">
        <w:rPr>
          <w:rFonts w:asciiTheme="minorHAnsi" w:hAnsiTheme="minorHAnsi" w:cstheme="minorHAnsi"/>
          <w:color w:val="231F20"/>
          <w:spacing w:val="-5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protocol</w:t>
      </w:r>
      <w:r w:rsidRPr="00C11216">
        <w:rPr>
          <w:rFonts w:asciiTheme="minorHAnsi" w:hAnsiTheme="minorHAnsi" w:cstheme="minorHAnsi"/>
          <w:color w:val="231F20"/>
          <w:spacing w:val="-5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as</w:t>
      </w:r>
      <w:r w:rsidRPr="00C11216">
        <w:rPr>
          <w:rFonts w:asciiTheme="minorHAnsi" w:hAnsiTheme="minorHAnsi" w:cstheme="minorHAnsi"/>
          <w:color w:val="231F20"/>
          <w:spacing w:val="-4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determined</w:t>
      </w:r>
      <w:r w:rsidRPr="00C11216">
        <w:rPr>
          <w:rFonts w:asciiTheme="minorHAnsi" w:hAnsiTheme="minorHAnsi" w:cstheme="minorHAnsi"/>
          <w:color w:val="231F20"/>
          <w:spacing w:val="-5"/>
          <w:w w:val="90"/>
          <w:sz w:val="24"/>
          <w:szCs w:val="24"/>
        </w:rPr>
        <w:t xml:space="preserve"> </w:t>
      </w:r>
      <w:r w:rsidRP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by</w:t>
      </w:r>
      <w:del w:id="14" w:author="Navarrete, Alondra" w:date="2023-02-21T07:59:00Z">
        <w:r w:rsidRPr="00C11216" w:rsidDel="00A304A3">
          <w:rPr>
            <w:rFonts w:asciiTheme="minorHAnsi" w:hAnsiTheme="minorHAnsi" w:cstheme="minorHAnsi"/>
            <w:color w:val="231F20"/>
            <w:spacing w:val="-4"/>
            <w:w w:val="90"/>
            <w:sz w:val="24"/>
            <w:szCs w:val="24"/>
          </w:rPr>
          <w:delText xml:space="preserve"> </w:delText>
        </w:r>
        <w:r w:rsidR="00C11216" w:rsidDel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delText>your</w:delText>
        </w:r>
      </w:del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 </w:t>
      </w:r>
      <w:ins w:id="15" w:author="Navarrete, Alondra" w:date="2023-02-21T07:59:00Z">
        <w:r w:rsidR="00A304A3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 xml:space="preserve">the </w:t>
        </w:r>
      </w:ins>
      <w:r w:rsidR="00C11216">
        <w:rPr>
          <w:rFonts w:asciiTheme="minorHAnsi" w:hAnsiTheme="minorHAnsi" w:cstheme="minorHAnsi"/>
          <w:color w:val="231F20"/>
          <w:w w:val="90"/>
          <w:sz w:val="24"/>
          <w:szCs w:val="24"/>
        </w:rPr>
        <w:t>physician</w:t>
      </w:r>
      <w:ins w:id="16" w:author="Rivas, Rocio C." w:date="2023-02-20T17:24:00Z">
        <w:r w:rsidR="00BC02FD">
          <w:rPr>
            <w:rFonts w:asciiTheme="minorHAnsi" w:hAnsiTheme="minorHAnsi" w:cstheme="minorHAnsi"/>
            <w:color w:val="231F20"/>
            <w:w w:val="90"/>
            <w:sz w:val="24"/>
            <w:szCs w:val="24"/>
          </w:rPr>
          <w:t>.</w:t>
        </w:r>
      </w:ins>
    </w:p>
    <w:p w14:paraId="39631E08" w14:textId="77777777" w:rsidR="00E802C0" w:rsidRDefault="00E802C0" w:rsidP="00C11216">
      <w:pPr>
        <w:pStyle w:val="BodyText"/>
        <w:spacing w:line="194" w:lineRule="auto"/>
        <w:ind w:right="182"/>
        <w:rPr>
          <w:rFonts w:asciiTheme="minorHAnsi" w:hAnsiTheme="minorHAnsi" w:cstheme="minorHAnsi"/>
          <w:sz w:val="24"/>
          <w:szCs w:val="24"/>
        </w:rPr>
      </w:pPr>
    </w:p>
    <w:p w14:paraId="2A83DB5F" w14:textId="77777777" w:rsidR="00E802C0" w:rsidRDefault="00E802C0" w:rsidP="00E802C0">
      <w:pPr>
        <w:pStyle w:val="BodyText"/>
        <w:spacing w:line="194" w:lineRule="auto"/>
        <w:ind w:right="182"/>
        <w:rPr>
          <w:rFonts w:asciiTheme="minorHAnsi" w:hAnsiTheme="minorHAnsi" w:cstheme="minorHAnsi"/>
          <w:b/>
          <w:color w:val="334C9A"/>
          <w:w w:val="90"/>
          <w:sz w:val="24"/>
          <w:szCs w:val="24"/>
        </w:rPr>
      </w:pPr>
      <w:r>
        <w:rPr>
          <w:rFonts w:asciiTheme="minorHAnsi" w:hAnsiTheme="minorHAnsi" w:cstheme="minorHAnsi"/>
          <w:b/>
          <w:color w:val="334C9A"/>
          <w:w w:val="90"/>
          <w:sz w:val="24"/>
          <w:szCs w:val="24"/>
        </w:rPr>
        <w:t>Return to Play Progression- 6 steps as per CDC guidelines</w:t>
      </w:r>
    </w:p>
    <w:p w14:paraId="1F838369" w14:textId="1AA16FB3" w:rsidR="00E802C0" w:rsidRPr="00E802C0" w:rsidRDefault="00E802C0" w:rsidP="00E802C0">
      <w:pPr>
        <w:pStyle w:val="BodyText"/>
        <w:rPr>
          <w:rFonts w:eastAsia="Times New Roman"/>
        </w:rPr>
      </w:pPr>
      <w:r w:rsidRPr="00E802C0">
        <w:rPr>
          <w:rStyle w:val="Strong"/>
          <w:rFonts w:asciiTheme="minorHAnsi" w:hAnsiTheme="minorHAnsi" w:cstheme="minorHAnsi"/>
          <w:color w:val="000000"/>
          <w:sz w:val="24"/>
          <w:szCs w:val="24"/>
        </w:rPr>
        <w:t>Step 1: Back to regular activities (such as school)</w:t>
      </w:r>
      <w:r w:rsidRPr="00E802C0">
        <w:br/>
      </w:r>
      <w:del w:id="17" w:author="Navarrete, Alondra" w:date="2023-02-21T07:59:00Z">
        <w:r w:rsidRPr="00E802C0" w:rsidDel="00A304A3">
          <w:delText xml:space="preserve">Athlete </w:delText>
        </w:r>
      </w:del>
      <w:ins w:id="18" w:author="Navarrete, Alondra" w:date="2023-02-21T07:59:00Z">
        <w:r w:rsidR="00A304A3">
          <w:t>The athlete</w:t>
        </w:r>
        <w:r w:rsidR="00A304A3" w:rsidRPr="00E802C0">
          <w:t xml:space="preserve"> </w:t>
        </w:r>
      </w:ins>
      <w:r w:rsidRPr="00E802C0">
        <w:t>is back to their regular activities (such as school).</w:t>
      </w:r>
    </w:p>
    <w:p w14:paraId="135519F4" w14:textId="4008B12B" w:rsidR="00E802C0" w:rsidRPr="00E802C0" w:rsidRDefault="00E802C0" w:rsidP="00E802C0">
      <w:pPr>
        <w:pStyle w:val="BodyText"/>
      </w:pPr>
      <w:r w:rsidRPr="00E802C0">
        <w:rPr>
          <w:rStyle w:val="Strong"/>
          <w:rFonts w:asciiTheme="minorHAnsi" w:hAnsiTheme="minorHAnsi" w:cstheme="minorHAnsi"/>
          <w:color w:val="000000"/>
          <w:sz w:val="24"/>
          <w:szCs w:val="24"/>
        </w:rPr>
        <w:t>Step 2: Light aerobic activity</w:t>
      </w:r>
      <w:r w:rsidRPr="00E802C0">
        <w:br/>
        <w:t>Begin with light aerobic exercise only to increase an athlete’s heart rate. This means about 5 to 10 minutes on an exercise bike, walking, or light jogging. No weight lifting at this point.</w:t>
      </w:r>
    </w:p>
    <w:p w14:paraId="42D17211" w14:textId="3952D94E" w:rsidR="00E802C0" w:rsidRPr="00E802C0" w:rsidRDefault="00E802C0" w:rsidP="00E802C0">
      <w:pPr>
        <w:pStyle w:val="BodyText"/>
      </w:pPr>
      <w:r w:rsidRPr="00E802C0">
        <w:rPr>
          <w:rStyle w:val="Strong"/>
          <w:rFonts w:asciiTheme="minorHAnsi" w:hAnsiTheme="minorHAnsi" w:cstheme="minorHAnsi"/>
          <w:color w:val="000000"/>
          <w:sz w:val="24"/>
          <w:szCs w:val="24"/>
        </w:rPr>
        <w:t>Step 3: Moderate activity</w:t>
      </w:r>
      <w:r w:rsidRPr="00E802C0">
        <w:br/>
        <w:t xml:space="preserve">Continue with activities to increase an athlete’s heart rate with body or head movement. This includes moderate jogging, brief running, moderate-intensity stationary biking, </w:t>
      </w:r>
      <w:ins w:id="19" w:author="Navarrete, Alondra" w:date="2023-02-21T07:59:00Z">
        <w:r w:rsidR="00A304A3">
          <w:t xml:space="preserve">and </w:t>
        </w:r>
      </w:ins>
      <w:r w:rsidRPr="00E802C0">
        <w:t>moderate-intensity weightlifting (less time and/or less weight from their typical routine).</w:t>
      </w:r>
    </w:p>
    <w:p w14:paraId="7811DA80" w14:textId="653D70E6" w:rsidR="00E802C0" w:rsidRPr="00E802C0" w:rsidRDefault="00E802C0" w:rsidP="00E802C0">
      <w:pPr>
        <w:pStyle w:val="BodyText"/>
      </w:pPr>
      <w:r w:rsidRPr="00E802C0">
        <w:rPr>
          <w:rStyle w:val="Strong"/>
          <w:rFonts w:asciiTheme="minorHAnsi" w:hAnsiTheme="minorHAnsi" w:cstheme="minorHAnsi"/>
          <w:color w:val="000000"/>
          <w:sz w:val="24"/>
          <w:szCs w:val="24"/>
        </w:rPr>
        <w:t>Step 4: Heavy, non-contact activity </w:t>
      </w:r>
      <w:r w:rsidRPr="00E802C0">
        <w:br/>
        <w:t xml:space="preserve">Add heavy non-contact physical activity, such as sprinting/running, high-intensity stationary biking, regular weightlifting routine, </w:t>
      </w:r>
      <w:ins w:id="20" w:author="Navarrete, Alondra" w:date="2023-02-21T07:59:00Z">
        <w:r w:rsidR="00A304A3">
          <w:t xml:space="preserve">and </w:t>
        </w:r>
      </w:ins>
      <w:r w:rsidRPr="00E802C0">
        <w:t>non-contact sport-specific drills (in 3 planes of movement).</w:t>
      </w:r>
    </w:p>
    <w:p w14:paraId="5FF86905" w14:textId="06B180A9" w:rsidR="00E802C0" w:rsidRPr="00E802C0" w:rsidRDefault="00E802C0" w:rsidP="00E802C0">
      <w:pPr>
        <w:pStyle w:val="BodyText"/>
      </w:pPr>
      <w:r w:rsidRPr="00E802C0">
        <w:rPr>
          <w:rStyle w:val="Strong"/>
          <w:rFonts w:asciiTheme="minorHAnsi" w:hAnsiTheme="minorHAnsi" w:cstheme="minorHAnsi"/>
          <w:color w:val="000000"/>
          <w:sz w:val="24"/>
          <w:szCs w:val="24"/>
        </w:rPr>
        <w:t>Step 5: Practice &amp; full contact </w:t>
      </w:r>
      <w:r w:rsidRPr="00E802C0">
        <w:br/>
        <w:t>Young athlete may return to practice and full contact (if appropriate for the sport) in controlled practice.</w:t>
      </w:r>
    </w:p>
    <w:p w14:paraId="57E1BCDB" w14:textId="1FD32A6A" w:rsidR="00E802C0" w:rsidRPr="00E802C0" w:rsidRDefault="00E802C0" w:rsidP="00E802C0">
      <w:pPr>
        <w:pStyle w:val="BodyText"/>
      </w:pPr>
      <w:r w:rsidRPr="00E802C0">
        <w:rPr>
          <w:rStyle w:val="Strong"/>
          <w:rFonts w:asciiTheme="minorHAnsi" w:hAnsiTheme="minorHAnsi" w:cstheme="minorHAnsi"/>
          <w:color w:val="000000"/>
          <w:sz w:val="24"/>
          <w:szCs w:val="24"/>
        </w:rPr>
        <w:t>Step 6: Competition</w:t>
      </w:r>
      <w:r w:rsidRPr="00E802C0">
        <w:br/>
        <w:t>Young athlete may return to competition.</w:t>
      </w:r>
    </w:p>
    <w:p w14:paraId="0A1707CF" w14:textId="706D9B9C" w:rsidR="00E802C0" w:rsidRDefault="00E802C0" w:rsidP="00C11216">
      <w:pPr>
        <w:pStyle w:val="BodyText"/>
        <w:spacing w:line="194" w:lineRule="auto"/>
        <w:ind w:right="182"/>
        <w:rPr>
          <w:rFonts w:asciiTheme="minorHAnsi" w:hAnsiTheme="minorHAnsi" w:cstheme="minorHAnsi"/>
          <w:b/>
          <w:color w:val="334C9A"/>
          <w:w w:val="90"/>
          <w:sz w:val="24"/>
          <w:szCs w:val="24"/>
        </w:rPr>
      </w:pPr>
    </w:p>
    <w:p w14:paraId="30935968" w14:textId="2FB7618E" w:rsidR="004A6FBD" w:rsidRPr="00C11216" w:rsidRDefault="004A6FBD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1FD9B004" w14:textId="2F2C75B8" w:rsidR="004A6FBD" w:rsidRPr="00C11216" w:rsidRDefault="004A6FBD">
      <w:pPr>
        <w:pStyle w:val="BodyText"/>
        <w:spacing w:before="12"/>
        <w:ind w:left="0"/>
        <w:rPr>
          <w:rFonts w:asciiTheme="minorHAnsi" w:hAnsiTheme="minorHAnsi" w:cstheme="minorHAnsi"/>
          <w:sz w:val="24"/>
          <w:szCs w:val="24"/>
        </w:rPr>
      </w:pPr>
    </w:p>
    <w:p w14:paraId="7D425CFF" w14:textId="4F6759A4" w:rsidR="004A6FBD" w:rsidRPr="00C11216" w:rsidRDefault="00BC02FD">
      <w:pPr>
        <w:tabs>
          <w:tab w:val="left" w:pos="5483"/>
        </w:tabs>
        <w:spacing w:line="20" w:lineRule="exac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262FF6B" wp14:editId="0C12FC57">
                <wp:extent cx="3036570" cy="12065"/>
                <wp:effectExtent l="9525" t="6985" r="11430" b="0"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12065"/>
                          <a:chOff x="0" y="0"/>
                          <a:chExt cx="4782" cy="19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BF9A8" id="docshapegroup4" o:spid="_x0000_s1026" style="width:239.1pt;height:.95pt;mso-position-horizontal-relative:char;mso-position-vertical-relative:line" coordsize="47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">
                <v:line id="Line 7" o:spid="_x0000_s1027" style="position:absolute;visibility:visible;mso-wrap-style:square" from="0,9" to="478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" strokecolor="#231f20" strokeweight=".33478mm"/>
                <w10:anchorlock/>
              </v:group>
            </w:pict>
          </mc:Fallback>
        </mc:AlternateContent>
      </w:r>
      <w:r w:rsidR="00916E5A" w:rsidRPr="00C1121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F52EC4C" wp14:editId="097DA4C3">
                <wp:extent cx="3036570" cy="12065"/>
                <wp:effectExtent l="14605" t="6985" r="6350" b="0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12065"/>
                          <a:chOff x="0" y="0"/>
                          <a:chExt cx="4782" cy="19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B10A2" id="docshapegroup5" o:spid="_x0000_s1026" style="width:239.1pt;height:.95pt;mso-position-horizontal-relative:char;mso-position-vertical-relative:line" coordsize="47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">
                <v:line id="Line 5" o:spid="_x0000_s1027" style="position:absolute;visibility:visible;mso-wrap-style:square" from="0,9" to="478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" strokecolor="#231f20" strokeweight=".33478mm"/>
                <w10:anchorlock/>
              </v:group>
            </w:pict>
          </mc:Fallback>
        </mc:AlternateContent>
      </w:r>
    </w:p>
    <w:p w14:paraId="75F690C7" w14:textId="77777777" w:rsidR="004A6FBD" w:rsidRPr="00C11216" w:rsidRDefault="004A6FBD">
      <w:pPr>
        <w:spacing w:line="20" w:lineRule="exact"/>
        <w:rPr>
          <w:rFonts w:asciiTheme="minorHAnsi" w:hAnsiTheme="minorHAnsi" w:cstheme="minorHAnsi"/>
          <w:sz w:val="24"/>
          <w:szCs w:val="24"/>
        </w:rPr>
        <w:sectPr w:rsidR="004A6FBD" w:rsidRPr="00C11216">
          <w:type w:val="continuous"/>
          <w:pgSz w:w="12240" w:h="15840"/>
          <w:pgMar w:top="500" w:right="520" w:bottom="280" w:left="540" w:header="720" w:footer="720" w:gutter="0"/>
          <w:cols w:space="720"/>
        </w:sectPr>
      </w:pPr>
    </w:p>
    <w:p w14:paraId="0F1D2319" w14:textId="53173AE1" w:rsidR="004A6FBD" w:rsidRPr="00C11216" w:rsidRDefault="00916E5A">
      <w:pPr>
        <w:spacing w:line="230" w:lineRule="exact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C11216">
        <w:rPr>
          <w:rFonts w:asciiTheme="minorHAnsi" w:hAnsiTheme="minorHAnsi" w:cstheme="minorHAnsi"/>
          <w:i/>
          <w:color w:val="231F20"/>
          <w:spacing w:val="-4"/>
          <w:sz w:val="24"/>
          <w:szCs w:val="24"/>
        </w:rPr>
        <w:t>Parent</w:t>
      </w:r>
      <w:r w:rsidRPr="00C11216">
        <w:rPr>
          <w:rFonts w:asciiTheme="minorHAnsi" w:hAnsiTheme="minorHAnsi" w:cstheme="minorHAnsi"/>
          <w:i/>
          <w:color w:val="231F20"/>
          <w:spacing w:val="-6"/>
          <w:sz w:val="24"/>
          <w:szCs w:val="24"/>
        </w:rPr>
        <w:t xml:space="preserve"> </w:t>
      </w:r>
      <w:ins w:id="21" w:author="Vargas, Monica" w:date="2024-01-16T16:10:00Z">
        <w:r w:rsidR="00881B12">
          <w:rPr>
            <w:rFonts w:asciiTheme="minorHAnsi" w:hAnsiTheme="minorHAnsi" w:cstheme="minorHAnsi"/>
            <w:i/>
            <w:color w:val="231F20"/>
            <w:spacing w:val="-5"/>
            <w:sz w:val="24"/>
            <w:szCs w:val="24"/>
          </w:rPr>
          <w:t>/</w:t>
        </w:r>
      </w:ins>
      <w:del w:id="22" w:author="Vargas, Monica" w:date="2024-01-16T16:10:00Z">
        <w:r w:rsidRPr="00C11216" w:rsidDel="00881B12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delText>or</w:delText>
        </w:r>
        <w:r w:rsidRPr="00C11216" w:rsidDel="00881B12">
          <w:rPr>
            <w:rFonts w:asciiTheme="minorHAnsi" w:hAnsiTheme="minorHAnsi" w:cstheme="minorHAnsi"/>
            <w:i/>
            <w:color w:val="231F20"/>
            <w:spacing w:val="-5"/>
            <w:sz w:val="24"/>
            <w:szCs w:val="24"/>
          </w:rPr>
          <w:delText xml:space="preserve"> </w:delText>
        </w:r>
      </w:del>
      <w:r w:rsidRPr="00C11216">
        <w:rPr>
          <w:rFonts w:asciiTheme="minorHAnsi" w:hAnsiTheme="minorHAnsi" w:cstheme="minorHAnsi"/>
          <w:i/>
          <w:color w:val="231F20"/>
          <w:spacing w:val="-4"/>
          <w:sz w:val="24"/>
          <w:szCs w:val="24"/>
        </w:rPr>
        <w:t>Guardian</w:t>
      </w:r>
      <w:r w:rsidRPr="00C11216">
        <w:rPr>
          <w:rFonts w:asciiTheme="minorHAnsi" w:hAnsiTheme="minorHAnsi" w:cstheme="minorHAnsi"/>
          <w:i/>
          <w:color w:val="231F20"/>
          <w:spacing w:val="-6"/>
          <w:sz w:val="24"/>
          <w:szCs w:val="24"/>
        </w:rPr>
        <w:t xml:space="preserve"> </w:t>
      </w:r>
      <w:ins w:id="23" w:author="Vargas, Monica" w:date="2024-01-16T16:10:00Z">
        <w:r w:rsidR="00881B12">
          <w:rPr>
            <w:rFonts w:asciiTheme="minorHAnsi" w:hAnsiTheme="minorHAnsi" w:cstheme="minorHAnsi"/>
            <w:i/>
            <w:color w:val="231F20"/>
            <w:spacing w:val="-6"/>
            <w:sz w:val="24"/>
            <w:szCs w:val="24"/>
          </w:rPr>
          <w:t xml:space="preserve">or Head Coach </w:t>
        </w:r>
      </w:ins>
      <w:r w:rsidRPr="00C11216">
        <w:rPr>
          <w:rFonts w:asciiTheme="minorHAnsi" w:hAnsiTheme="minorHAnsi" w:cstheme="minorHAnsi"/>
          <w:i/>
          <w:color w:val="231F20"/>
          <w:spacing w:val="-4"/>
          <w:sz w:val="24"/>
          <w:szCs w:val="24"/>
        </w:rPr>
        <w:t>Signature</w:t>
      </w:r>
      <w:ins w:id="24" w:author="Vargas, Monica" w:date="2024-01-16T16:45:00Z">
        <w:r w:rsidR="0083576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 xml:space="preserve">                       Date</w:t>
        </w:r>
      </w:ins>
    </w:p>
    <w:p w14:paraId="6BD832D9" w14:textId="4B2329FB" w:rsidR="004A6FBD" w:rsidRPr="00C11216" w:rsidRDefault="004A6FBD">
      <w:pPr>
        <w:pStyle w:val="BodyText"/>
        <w:spacing w:before="13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60239495" w14:textId="04656221" w:rsidR="004A6FBD" w:rsidRDefault="00835766">
      <w:pPr>
        <w:ind w:left="360"/>
        <w:rPr>
          <w:ins w:id="25" w:author="Vargas, Monica" w:date="2024-01-16T16:10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620D14" wp14:editId="101EDB15">
                <wp:simplePos x="0" y="0"/>
                <wp:positionH relativeFrom="page">
                  <wp:posOffset>3776980</wp:posOffset>
                </wp:positionH>
                <wp:positionV relativeFrom="paragraph">
                  <wp:posOffset>13970</wp:posOffset>
                </wp:positionV>
                <wp:extent cx="30359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0AEB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4pt,1.1pt" to="536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5/FAIAACk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" strokecolor="#231f20" strokeweight=".33478mm">
                <w10:wrap anchorx="page"/>
              </v:line>
            </w:pict>
          </mc:Fallback>
        </mc:AlternateContent>
      </w:r>
      <w:r w:rsidR="00BC02F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1FF6C2" wp14:editId="38067A4A">
                <wp:simplePos x="0" y="0"/>
                <wp:positionH relativeFrom="page">
                  <wp:posOffset>572135</wp:posOffset>
                </wp:positionH>
                <wp:positionV relativeFrom="paragraph">
                  <wp:posOffset>20955</wp:posOffset>
                </wp:positionV>
                <wp:extent cx="30359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0A4F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Z1FQIAACk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" strokecolor="#231f20" strokeweight=".33478mm">
                <w10:wrap anchorx="page"/>
              </v:line>
            </w:pict>
          </mc:Fallback>
        </mc:AlternateContent>
      </w:r>
      <w:r w:rsidR="00C11216">
        <w:rPr>
          <w:rFonts w:asciiTheme="minorHAnsi" w:hAnsiTheme="minorHAnsi" w:cstheme="minorHAnsi"/>
          <w:i/>
          <w:color w:val="231F20"/>
          <w:spacing w:val="-7"/>
          <w:sz w:val="24"/>
          <w:szCs w:val="24"/>
        </w:rPr>
        <w:t>Participant</w:t>
      </w:r>
      <w:r w:rsidR="009D4BFF">
        <w:rPr>
          <w:rFonts w:asciiTheme="minorHAnsi" w:hAnsiTheme="minorHAnsi" w:cstheme="minorHAnsi"/>
          <w:i/>
          <w:color w:val="231F20"/>
          <w:spacing w:val="-7"/>
          <w:sz w:val="24"/>
          <w:szCs w:val="24"/>
        </w:rPr>
        <w:t>/Parent</w:t>
      </w:r>
      <w:bookmarkStart w:id="26" w:name="_GoBack"/>
      <w:bookmarkEnd w:id="26"/>
      <w:r w:rsidR="00916E5A" w:rsidRPr="00C11216">
        <w:rPr>
          <w:rFonts w:asciiTheme="minorHAnsi" w:hAnsiTheme="minorHAnsi" w:cstheme="minorHAnsi"/>
          <w:i/>
          <w:color w:val="231F20"/>
          <w:spacing w:val="-3"/>
          <w:sz w:val="24"/>
          <w:szCs w:val="24"/>
        </w:rPr>
        <w:t xml:space="preserve"> </w:t>
      </w:r>
      <w:r w:rsidR="00916E5A" w:rsidRPr="00C11216">
        <w:rPr>
          <w:rFonts w:asciiTheme="minorHAnsi" w:hAnsiTheme="minorHAnsi" w:cstheme="minorHAnsi"/>
          <w:i/>
          <w:color w:val="231F20"/>
          <w:spacing w:val="-2"/>
          <w:sz w:val="24"/>
          <w:szCs w:val="24"/>
        </w:rPr>
        <w:t>Signature</w:t>
      </w:r>
      <w:ins w:id="27" w:author="Vargas, Monica" w:date="2024-01-16T16:45:00Z">
        <w:r w:rsidRPr="0083576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 xml:space="preserve"> </w:t>
        </w:r>
        <w:r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 xml:space="preserve">                                                           </w:t>
        </w:r>
        <w:r w:rsidRPr="00C1121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>Date</w:t>
        </w:r>
      </w:ins>
    </w:p>
    <w:p w14:paraId="3078ECD8" w14:textId="3091FE88" w:rsidR="00881B12" w:rsidRPr="00C11216" w:rsidDel="00835766" w:rsidRDefault="00835766">
      <w:pPr>
        <w:ind w:left="360"/>
        <w:rPr>
          <w:del w:id="28" w:author="Vargas, Monica" w:date="2024-01-16T16:44:00Z"/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94A47D8" wp14:editId="332BEAB9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8382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TX - Logo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80BBE" w14:textId="192DF75F" w:rsidR="004A6FBD" w:rsidRPr="00C11216" w:rsidRDefault="00916E5A">
      <w:pPr>
        <w:spacing w:line="230" w:lineRule="exact"/>
        <w:rPr>
          <w:rFonts w:asciiTheme="minorHAnsi" w:hAnsiTheme="minorHAnsi" w:cstheme="minorHAnsi"/>
          <w:i/>
          <w:sz w:val="24"/>
          <w:szCs w:val="24"/>
        </w:rPr>
        <w:pPrChange w:id="29" w:author="Vargas, Monica" w:date="2024-01-16T16:44:00Z">
          <w:pPr>
            <w:spacing w:line="230" w:lineRule="exact"/>
            <w:ind w:left="360"/>
          </w:pPr>
        </w:pPrChange>
      </w:pPr>
      <w:del w:id="30" w:author="Vargas, Monica" w:date="2024-01-16T16:44:00Z">
        <w:r w:rsidRPr="00C11216" w:rsidDel="00835766">
          <w:rPr>
            <w:rFonts w:asciiTheme="minorHAnsi" w:hAnsiTheme="minorHAnsi" w:cstheme="minorHAnsi"/>
            <w:sz w:val="24"/>
            <w:szCs w:val="24"/>
          </w:rPr>
          <w:br w:type="column"/>
        </w:r>
      </w:del>
      <w:del w:id="31" w:author="Vargas, Monica" w:date="2024-01-16T16:45:00Z">
        <w:r w:rsidRPr="00C11216" w:rsidDel="0083576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lastRenderedPageBreak/>
          <w:delText>Date</w:delText>
        </w:r>
      </w:del>
    </w:p>
    <w:p w14:paraId="5FB75C47" w14:textId="77777777" w:rsidR="004A6FBD" w:rsidRPr="00C11216" w:rsidRDefault="004A6FBD">
      <w:pPr>
        <w:pStyle w:val="BodyText"/>
        <w:spacing w:before="13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6AA1806B" w14:textId="09A5D33F" w:rsidR="00835766" w:rsidRDefault="00916E5A">
      <w:pPr>
        <w:ind w:left="360"/>
        <w:rPr>
          <w:ins w:id="32" w:author="Vargas, Monica" w:date="2024-01-16T16:42:00Z"/>
          <w:rFonts w:asciiTheme="minorHAnsi" w:hAnsiTheme="minorHAnsi" w:cstheme="minorHAnsi"/>
          <w:i/>
          <w:sz w:val="24"/>
          <w:szCs w:val="24"/>
        </w:rPr>
      </w:pPr>
      <w:del w:id="33" w:author="Vargas, Monica" w:date="2024-01-16T16:45:00Z">
        <w:r w:rsidRPr="00C11216" w:rsidDel="0083576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delText>Date</w:delText>
        </w:r>
      </w:del>
    </w:p>
    <w:p w14:paraId="38424F72" w14:textId="5E502739" w:rsidR="00835766" w:rsidRDefault="00835766">
      <w:pPr>
        <w:ind w:left="360"/>
        <w:rPr>
          <w:ins w:id="34" w:author="Vargas, Monica" w:date="2024-01-16T16:42:00Z"/>
          <w:rFonts w:asciiTheme="minorHAnsi" w:hAnsiTheme="minorHAnsi" w:cstheme="minorHAnsi"/>
          <w:i/>
          <w:sz w:val="24"/>
          <w:szCs w:val="24"/>
        </w:rPr>
      </w:pPr>
    </w:p>
    <w:p w14:paraId="5B4C7615" w14:textId="6020791C" w:rsidR="00835766" w:rsidRPr="00C11216" w:rsidRDefault="00835766" w:rsidP="00835766">
      <w:pPr>
        <w:pStyle w:val="BodyText"/>
        <w:ind w:left="0"/>
        <w:rPr>
          <w:ins w:id="35" w:author="Vargas, Monica" w:date="2024-01-16T16:44:00Z"/>
          <w:rFonts w:asciiTheme="minorHAnsi" w:hAnsiTheme="minorHAnsi" w:cstheme="minorHAnsi"/>
          <w:sz w:val="24"/>
          <w:szCs w:val="24"/>
        </w:rPr>
      </w:pPr>
    </w:p>
    <w:p w14:paraId="1F5AF18D" w14:textId="023E8027" w:rsidR="00835766" w:rsidRPr="00C11216" w:rsidRDefault="00835766" w:rsidP="00835766">
      <w:pPr>
        <w:pStyle w:val="BodyText"/>
        <w:spacing w:before="12"/>
        <w:ind w:left="0"/>
        <w:rPr>
          <w:ins w:id="36" w:author="Vargas, Monica" w:date="2024-01-16T16:44:00Z"/>
          <w:rFonts w:asciiTheme="minorHAnsi" w:hAnsiTheme="minorHAnsi" w:cstheme="minorHAnsi"/>
          <w:sz w:val="24"/>
          <w:szCs w:val="24"/>
        </w:rPr>
      </w:pPr>
    </w:p>
    <w:p w14:paraId="7EF1739A" w14:textId="06B6E24A" w:rsidR="00835766" w:rsidRPr="00C11216" w:rsidRDefault="00835766" w:rsidP="00835766">
      <w:pPr>
        <w:tabs>
          <w:tab w:val="left" w:pos="5483"/>
        </w:tabs>
        <w:spacing w:line="20" w:lineRule="exact"/>
        <w:ind w:left="360"/>
        <w:rPr>
          <w:ins w:id="37" w:author="Vargas, Monica" w:date="2024-01-16T16:44:00Z"/>
          <w:rFonts w:asciiTheme="minorHAnsi" w:hAnsiTheme="minorHAnsi" w:cstheme="minorHAnsi"/>
          <w:sz w:val="24"/>
          <w:szCs w:val="24"/>
        </w:rPr>
      </w:pPr>
      <w:ins w:id="38" w:author="Vargas, Monica" w:date="2024-01-16T16:44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g">
              <w:drawing>
                <wp:inline distT="0" distB="0" distL="0" distR="0" wp14:anchorId="43AF8286" wp14:editId="3F2F3136">
                  <wp:extent cx="3036570" cy="12065"/>
                  <wp:effectExtent l="9525" t="6985" r="11430" b="0"/>
                  <wp:docPr id="17" name="docshapegroup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36570" cy="12065"/>
                            <a:chOff x="0" y="0"/>
                            <a:chExt cx="4782" cy="19"/>
                          </a:xfrm>
                        </wpg:grpSpPr>
                        <wps:wsp>
                          <wps:cNvPr id="1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"/>
                              <a:ext cx="4781" cy="0"/>
                            </a:xfrm>
                            <a:prstGeom prst="line">
                              <a:avLst/>
                            </a:prstGeom>
                            <a:noFill/>
                            <a:ln w="120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48BFB645" id="docshapegroup4" o:spid="_x0000_s1026" style="width:239.1pt;height:.95pt;mso-position-horizontal-relative:char;mso-position-vertical-relative:line" coordsize="47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">
                  <v:line id="Line 7" o:spid="_x0000_s1027" style="position:absolute;visibility:visible;mso-wrap-style:square" from="0,9" to="478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" strokecolor="#231f20" strokeweight=".33478mm"/>
                  <w10:anchorlock/>
                </v:group>
              </w:pict>
            </mc:Fallback>
          </mc:AlternateContent>
        </w:r>
        <w:r w:rsidRPr="00C11216">
          <w:rPr>
            <w:rFonts w:asciiTheme="minorHAnsi" w:hAnsiTheme="minorHAnsi" w:cstheme="minorHAnsi"/>
            <w:sz w:val="24"/>
            <w:szCs w:val="24"/>
          </w:rPr>
          <w:tab/>
        </w:r>
      </w:ins>
    </w:p>
    <w:p w14:paraId="0FECE2CB" w14:textId="77777777" w:rsidR="00835766" w:rsidRPr="00C11216" w:rsidRDefault="00835766" w:rsidP="00835766">
      <w:pPr>
        <w:spacing w:line="20" w:lineRule="exact"/>
        <w:rPr>
          <w:ins w:id="39" w:author="Vargas, Monica" w:date="2024-01-16T16:44:00Z"/>
          <w:rFonts w:asciiTheme="minorHAnsi" w:hAnsiTheme="minorHAnsi" w:cstheme="minorHAnsi"/>
          <w:sz w:val="24"/>
          <w:szCs w:val="24"/>
        </w:rPr>
        <w:sectPr w:rsidR="00835766" w:rsidRPr="00C11216">
          <w:type w:val="continuous"/>
          <w:pgSz w:w="12240" w:h="15840"/>
          <w:pgMar w:top="500" w:right="520" w:bottom="280" w:left="540" w:header="720" w:footer="720" w:gutter="0"/>
          <w:cols w:space="720"/>
        </w:sectPr>
      </w:pPr>
    </w:p>
    <w:p w14:paraId="0DC5455D" w14:textId="2CA9C435" w:rsidR="00835766" w:rsidRPr="00C11216" w:rsidRDefault="00835766" w:rsidP="00835766">
      <w:pPr>
        <w:spacing w:line="230" w:lineRule="exact"/>
        <w:ind w:left="360"/>
        <w:rPr>
          <w:ins w:id="40" w:author="Vargas, Monica" w:date="2024-01-16T16:44:00Z"/>
          <w:rFonts w:asciiTheme="minorHAnsi" w:hAnsiTheme="minorHAnsi" w:cstheme="minorHAnsi"/>
          <w:i/>
          <w:sz w:val="24"/>
          <w:szCs w:val="24"/>
        </w:rPr>
      </w:pPr>
      <w:ins w:id="41" w:author="Vargas, Monica" w:date="2024-01-16T16:48:00Z">
        <w:r w:rsidRPr="00C1121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>Pa</w:t>
        </w:r>
        <w:r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>rticipant/Parent</w:t>
        </w:r>
      </w:ins>
      <w:ins w:id="42" w:author="Vargas, Monica" w:date="2024-01-16T16:45:00Z">
        <w:r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 xml:space="preserve"> </w:t>
        </w:r>
      </w:ins>
      <w:ins w:id="43" w:author="Vargas, Monica" w:date="2024-01-16T16:44:00Z">
        <w:r w:rsidRPr="00C1121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>Signature</w:t>
        </w:r>
      </w:ins>
      <w:ins w:id="44" w:author="Vargas, Monica" w:date="2024-01-16T16:51:00Z">
        <w:r w:rsidR="00755E53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ab/>
          <w:t>Date</w:t>
        </w:r>
      </w:ins>
    </w:p>
    <w:p w14:paraId="6402BC6D" w14:textId="77777777" w:rsidR="00835766" w:rsidRPr="00C11216" w:rsidRDefault="00835766" w:rsidP="00835766">
      <w:pPr>
        <w:pStyle w:val="BodyText"/>
        <w:spacing w:before="13"/>
        <w:ind w:left="0"/>
        <w:rPr>
          <w:ins w:id="45" w:author="Vargas, Monica" w:date="2024-01-16T16:44:00Z"/>
          <w:rFonts w:asciiTheme="minorHAnsi" w:hAnsiTheme="minorHAnsi" w:cstheme="minorHAnsi"/>
          <w:i/>
          <w:sz w:val="24"/>
          <w:szCs w:val="24"/>
        </w:rPr>
      </w:pPr>
    </w:p>
    <w:p w14:paraId="580391EA" w14:textId="2782E27C" w:rsidR="00835766" w:rsidRPr="00755E53" w:rsidRDefault="00835766">
      <w:pPr>
        <w:spacing w:line="230" w:lineRule="exact"/>
        <w:ind w:left="360"/>
        <w:rPr>
          <w:ins w:id="46" w:author="Vargas, Monica" w:date="2024-01-16T16:44:00Z"/>
          <w:rFonts w:asciiTheme="minorHAnsi" w:hAnsiTheme="minorHAnsi" w:cstheme="minorHAnsi"/>
          <w:i/>
          <w:sz w:val="24"/>
          <w:szCs w:val="24"/>
          <w:rPrChange w:id="47" w:author="Vargas, Monica" w:date="2024-01-16T16:51:00Z">
            <w:rPr>
              <w:ins w:id="48" w:author="Vargas, Monica" w:date="2024-01-16T16:44:00Z"/>
              <w:rFonts w:asciiTheme="minorHAnsi" w:hAnsiTheme="minorHAnsi" w:cstheme="minorHAnsi"/>
              <w:i/>
              <w:color w:val="231F20"/>
              <w:spacing w:val="-2"/>
              <w:sz w:val="24"/>
              <w:szCs w:val="24"/>
            </w:rPr>
          </w:rPrChange>
        </w:rPr>
        <w:pPrChange w:id="49" w:author="Vargas, Monica" w:date="2024-01-16T16:51:00Z">
          <w:pPr>
            <w:ind w:left="360"/>
          </w:pPr>
        </w:pPrChange>
      </w:pPr>
      <w:ins w:id="50" w:author="Vargas, Monica" w:date="2024-01-16T16:44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9F445B9" wp14:editId="7B237D14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21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8537FB7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giFgIAACo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Bg&#10;Mrgi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</w:ins>
      <w:ins w:id="51" w:author="Vargas, Monica" w:date="2024-01-16T16:51:00Z">
        <w:r w:rsidR="00755E53" w:rsidRPr="00755E53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 xml:space="preserve"> </w:t>
        </w:r>
        <w:r w:rsidR="00755E53" w:rsidRPr="00C1121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>Pa</w:t>
        </w:r>
        <w:r w:rsidR="00755E53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 xml:space="preserve">rticipant/Parent </w:t>
        </w:r>
        <w:r w:rsidR="00755E53" w:rsidRPr="00C11216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>Signature</w:t>
        </w:r>
        <w:r w:rsidR="00755E53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4"/>
            <w:sz w:val="24"/>
            <w:szCs w:val="24"/>
          </w:rPr>
          <w:tab/>
          <w:t>Date</w:t>
        </w:r>
      </w:ins>
    </w:p>
    <w:p w14:paraId="1C01A290" w14:textId="650F63E4" w:rsidR="00835766" w:rsidRDefault="00835766" w:rsidP="00835766">
      <w:pPr>
        <w:ind w:left="360"/>
        <w:rPr>
          <w:ins w:id="52" w:author="Vargas, Monica" w:date="2024-01-16T16:44:00Z"/>
          <w:rFonts w:asciiTheme="minorHAnsi" w:hAnsiTheme="minorHAnsi" w:cstheme="minorHAnsi"/>
          <w:i/>
          <w:sz w:val="24"/>
          <w:szCs w:val="24"/>
        </w:rPr>
      </w:pPr>
    </w:p>
    <w:p w14:paraId="6F85E719" w14:textId="3BAD049C" w:rsidR="00835766" w:rsidRDefault="00835766" w:rsidP="00835766">
      <w:pPr>
        <w:ind w:left="360"/>
        <w:rPr>
          <w:ins w:id="53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54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03FD69" wp14:editId="471D7C96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74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8C04C46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B2&#10;4Td+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55" w:author="Vargas, Monica" w:date="2024-01-16T16:48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56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57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7EFF9BAB" w14:textId="62BC72F5" w:rsidR="00835766" w:rsidRDefault="00755E53" w:rsidP="00835766">
      <w:pPr>
        <w:ind w:left="360"/>
        <w:rPr>
          <w:ins w:id="58" w:author="Vargas, Monica" w:date="2024-01-16T16:47:00Z"/>
          <w:rFonts w:asciiTheme="minorHAnsi" w:hAnsiTheme="minorHAnsi" w:cstheme="minorHAnsi"/>
          <w:i/>
          <w:sz w:val="24"/>
          <w:szCs w:val="24"/>
        </w:rPr>
      </w:pPr>
      <w:ins w:id="59" w:author="Vargas, Monica" w:date="2024-01-16T16:51:00Z">
        <w:r>
          <w:rPr>
            <w:rFonts w:asciiTheme="minorHAnsi" w:hAnsiTheme="minorHAnsi" w:cstheme="minorHAnsi"/>
            <w:i/>
            <w:sz w:val="24"/>
            <w:szCs w:val="24"/>
          </w:rPr>
          <w:tab/>
        </w:r>
      </w:ins>
      <w:ins w:id="60" w:author="Vargas, Monica" w:date="2024-01-16T16:52:00Z">
        <w:r>
          <w:rPr>
            <w:rFonts w:asciiTheme="minorHAnsi" w:hAnsiTheme="minorHAnsi" w:cstheme="minorHAnsi"/>
            <w:i/>
            <w:sz w:val="24"/>
            <w:szCs w:val="24"/>
          </w:rPr>
          <w:tab/>
        </w:r>
      </w:ins>
    </w:p>
    <w:p w14:paraId="51415F5B" w14:textId="7413C258" w:rsidR="00835766" w:rsidRDefault="00835766" w:rsidP="00835766">
      <w:pPr>
        <w:ind w:left="360"/>
        <w:rPr>
          <w:ins w:id="61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62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51F9008" wp14:editId="36E572A0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75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A75C18A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63" w:author="Vargas, Monica" w:date="2024-01-16T16:48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64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65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53F4103B" w14:textId="77777777" w:rsidR="00835766" w:rsidRDefault="00835766" w:rsidP="00835766">
      <w:pPr>
        <w:ind w:left="360"/>
        <w:rPr>
          <w:ins w:id="66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1B6B374C" w14:textId="2D60DC02" w:rsidR="00835766" w:rsidRDefault="00835766" w:rsidP="00835766">
      <w:pPr>
        <w:ind w:left="360"/>
        <w:rPr>
          <w:ins w:id="67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68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4195BE8A" wp14:editId="28BB8761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76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45C2F77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BZ&#10;4X0p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69" w:author="Vargas, Monica" w:date="2024-01-16T16:48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70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71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7B3529E9" w14:textId="77777777" w:rsidR="00835766" w:rsidRDefault="00835766" w:rsidP="00835766">
      <w:pPr>
        <w:ind w:left="360"/>
        <w:rPr>
          <w:ins w:id="72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3D456683" w14:textId="2499AE93" w:rsidR="00835766" w:rsidRDefault="00835766" w:rsidP="00835766">
      <w:pPr>
        <w:ind w:left="360"/>
        <w:rPr>
          <w:ins w:id="73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74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36C0F79F" wp14:editId="23E85D83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77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1063CEF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Bu&#10;YmDv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75" w:author="Vargas, Monica" w:date="2024-01-16T16:48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76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77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2A7A7400" w14:textId="77777777" w:rsidR="00835766" w:rsidRDefault="00835766" w:rsidP="00835766">
      <w:pPr>
        <w:ind w:left="360"/>
        <w:rPr>
          <w:ins w:id="78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245840C2" w14:textId="3855DF3A" w:rsidR="00835766" w:rsidRDefault="00835766" w:rsidP="00835766">
      <w:pPr>
        <w:ind w:left="360"/>
        <w:rPr>
          <w:ins w:id="79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80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223F389A" wp14:editId="6E6B27CF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78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D4063A2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81" w:author="Vargas, Monica" w:date="2024-01-16T16:48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82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83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68B927F8" w14:textId="77777777" w:rsidR="00835766" w:rsidRDefault="00835766" w:rsidP="00835766">
      <w:pPr>
        <w:ind w:left="360"/>
        <w:rPr>
          <w:ins w:id="84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1FE3356D" w14:textId="0A563DC0" w:rsidR="00835766" w:rsidRDefault="00835766" w:rsidP="00835766">
      <w:pPr>
        <w:ind w:left="360"/>
        <w:rPr>
          <w:ins w:id="85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86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163E0F2A" wp14:editId="65D876FA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79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1847D95" id="Line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Di&#10;ZOeQ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87" w:author="Vargas, Monica" w:date="2024-01-16T16:48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88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89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6A854893" w14:textId="77777777" w:rsidR="00835766" w:rsidRDefault="00835766" w:rsidP="00835766">
      <w:pPr>
        <w:ind w:left="360"/>
        <w:rPr>
          <w:ins w:id="90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3C5941EB" w14:textId="6DB35553" w:rsidR="00835766" w:rsidRDefault="00835766" w:rsidP="00835766">
      <w:pPr>
        <w:ind w:left="360"/>
        <w:rPr>
          <w:ins w:id="91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92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61144277" wp14:editId="6146B103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0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AF1879" id="Line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93" w:author="Vargas, Monica" w:date="2024-01-16T16:48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</w:t>
        </w:r>
      </w:ins>
      <w:ins w:id="94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Parent</w:t>
        </w:r>
      </w:ins>
      <w:ins w:id="95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96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474299D4" w14:textId="77777777" w:rsidR="00835766" w:rsidRDefault="00835766" w:rsidP="00835766">
      <w:pPr>
        <w:ind w:left="360"/>
        <w:rPr>
          <w:ins w:id="97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70019B80" w14:textId="1331A96E" w:rsidR="00835766" w:rsidRDefault="00835766" w:rsidP="00835766">
      <w:pPr>
        <w:ind w:left="360"/>
        <w:rPr>
          <w:ins w:id="98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99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 wp14:anchorId="0013CE86" wp14:editId="12E6A161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1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4C1B25A" id="Line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RKFgIAACo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Ce&#10;krRK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00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01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02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08B76E6C" w14:textId="77777777" w:rsidR="00835766" w:rsidRDefault="00835766" w:rsidP="00835766">
      <w:pPr>
        <w:ind w:left="360"/>
        <w:rPr>
          <w:ins w:id="103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34C9D0A5" w14:textId="4095FF5E" w:rsidR="00835766" w:rsidRDefault="00835766" w:rsidP="00835766">
      <w:pPr>
        <w:ind w:left="360"/>
        <w:rPr>
          <w:ins w:id="104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05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2B12EB83" wp14:editId="0FE1DCD4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2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6E866C3" id="Line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PbFgIAACo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CG&#10;EePb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06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07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08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3D56193C" w14:textId="77777777" w:rsidR="00835766" w:rsidRDefault="00835766" w:rsidP="00835766">
      <w:pPr>
        <w:ind w:left="360"/>
        <w:rPr>
          <w:ins w:id="109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66E17B7E" w14:textId="2538B795" w:rsidR="00835766" w:rsidRDefault="00835766" w:rsidP="00835766">
      <w:pPr>
        <w:ind w:left="360"/>
        <w:rPr>
          <w:ins w:id="110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11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3270763D" wp14:editId="1F74D050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3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A574EF2"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12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13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14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734B7FBD" w14:textId="77777777" w:rsidR="00835766" w:rsidRDefault="00835766" w:rsidP="00835766">
      <w:pPr>
        <w:ind w:left="360"/>
        <w:rPr>
          <w:ins w:id="115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5F6851D8" w14:textId="535083F9" w:rsidR="00835766" w:rsidRDefault="00835766" w:rsidP="00835766">
      <w:pPr>
        <w:ind w:left="360"/>
        <w:rPr>
          <w:ins w:id="116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17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10D4A7F9" wp14:editId="493CAD22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4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DA90791" id="Line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D3&#10;ET0i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18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19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20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4018C1EE" w14:textId="77777777" w:rsidR="00835766" w:rsidRDefault="00835766" w:rsidP="00835766">
      <w:pPr>
        <w:ind w:left="360"/>
        <w:rPr>
          <w:ins w:id="121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37CADB9A" w14:textId="3ADAE904" w:rsidR="00835766" w:rsidRDefault="00835766" w:rsidP="00835766">
      <w:pPr>
        <w:ind w:left="360"/>
        <w:rPr>
          <w:ins w:id="122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23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40DCD967" wp14:editId="738D17F6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5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0FE5416" id="Line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24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25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26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7C576C26" w14:textId="77777777" w:rsidR="00835766" w:rsidRDefault="00835766" w:rsidP="00835766">
      <w:pPr>
        <w:ind w:left="360"/>
        <w:rPr>
          <w:ins w:id="127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06DD2684" w14:textId="4212B669" w:rsidR="00835766" w:rsidRDefault="00835766" w:rsidP="00835766">
      <w:pPr>
        <w:ind w:left="360"/>
        <w:rPr>
          <w:ins w:id="128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29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1008" behindDoc="0" locked="0" layoutInCell="1" allowOverlap="1" wp14:anchorId="4AF3D199" wp14:editId="06BCB985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6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3FC6155" id="Line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d1FgIAACo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DY&#10;EXd1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30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31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32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6D1B4A07" w14:textId="77777777" w:rsidR="00835766" w:rsidRDefault="00835766" w:rsidP="00835766">
      <w:pPr>
        <w:ind w:left="360"/>
        <w:rPr>
          <w:ins w:id="133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1125DC1E" w14:textId="5E41A4D5" w:rsidR="00835766" w:rsidRDefault="00835766" w:rsidP="00835766">
      <w:pPr>
        <w:ind w:left="360"/>
        <w:rPr>
          <w:ins w:id="134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35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0A1A6F80" wp14:editId="333443F6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7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E5C83DF" id="Line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Dv&#10;kmqz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36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37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38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747A123C" w14:textId="77777777" w:rsidR="00835766" w:rsidRDefault="00835766" w:rsidP="00835766">
      <w:pPr>
        <w:ind w:left="360"/>
        <w:rPr>
          <w:ins w:id="139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772012A0" w14:textId="659F1C81" w:rsidR="00835766" w:rsidRDefault="00835766" w:rsidP="00835766">
      <w:pPr>
        <w:ind w:left="360"/>
        <w:rPr>
          <w:ins w:id="140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41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5104" behindDoc="0" locked="0" layoutInCell="1" allowOverlap="1" wp14:anchorId="15423D1D" wp14:editId="292F4679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8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CE31E02" id="Line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42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43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44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2477714C" w14:textId="77777777" w:rsidR="00835766" w:rsidRDefault="00835766" w:rsidP="00835766">
      <w:pPr>
        <w:ind w:left="360"/>
        <w:rPr>
          <w:ins w:id="145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15AF47A2" w14:textId="1C6B6ECB" w:rsidR="00835766" w:rsidRDefault="00835766" w:rsidP="00835766">
      <w:pPr>
        <w:ind w:left="360"/>
        <w:rPr>
          <w:ins w:id="146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47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7152" behindDoc="0" locked="0" layoutInCell="1" allowOverlap="1" wp14:anchorId="5B719BE7" wp14:editId="3076D020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89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808A42C" id="Line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3MFgIAACo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Bj&#10;lO3M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48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49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50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005BC3C2" w14:textId="77777777" w:rsidR="00835766" w:rsidRDefault="00835766" w:rsidP="00835766">
      <w:pPr>
        <w:ind w:left="360"/>
        <w:rPr>
          <w:ins w:id="151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591B305E" w14:textId="542EFB2C" w:rsidR="00835766" w:rsidRDefault="00835766" w:rsidP="00835766">
      <w:pPr>
        <w:ind w:left="360"/>
        <w:rPr>
          <w:ins w:id="152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53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9200" behindDoc="0" locked="0" layoutInCell="1" allowOverlap="1" wp14:anchorId="4EBF41BE" wp14:editId="1A49F124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90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35D7579" id="Line 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54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/Parent</w:t>
        </w:r>
      </w:ins>
      <w:ins w:id="155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56" w:author="Vargas, Monica" w:date="2024-01-16T16:52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031B70B3" w14:textId="77777777" w:rsidR="00835766" w:rsidRDefault="00835766" w:rsidP="00835766">
      <w:pPr>
        <w:ind w:left="360"/>
        <w:rPr>
          <w:ins w:id="157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21B4B7C3" w14:textId="06405AB5" w:rsidR="00835766" w:rsidRDefault="00835766" w:rsidP="00835766">
      <w:pPr>
        <w:ind w:left="360"/>
        <w:rPr>
          <w:ins w:id="158" w:author="Vargas, Monica" w:date="2024-01-16T16:47:00Z"/>
          <w:rFonts w:asciiTheme="minorHAnsi" w:hAnsiTheme="minorHAnsi" w:cstheme="minorHAnsi"/>
          <w:i/>
          <w:color w:val="231F20"/>
          <w:spacing w:val="-2"/>
          <w:sz w:val="24"/>
          <w:szCs w:val="24"/>
        </w:rPr>
      </w:pPr>
      <w:ins w:id="159" w:author="Vargas, Monica" w:date="2024-01-16T16:47:00Z">
        <w:r>
          <w:rPr>
            <w:rFonts w:asciiTheme="minorHAnsi" w:hAnsiTheme="minorHAnsi" w:cstheme="minorHAnsi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701248" behindDoc="0" locked="0" layoutInCell="1" allowOverlap="1" wp14:anchorId="22ACE2CD" wp14:editId="5D8588A5">
                  <wp:simplePos x="0" y="0"/>
                  <wp:positionH relativeFrom="page">
                    <wp:posOffset>572135</wp:posOffset>
                  </wp:positionH>
                  <wp:positionV relativeFrom="paragraph">
                    <wp:posOffset>20955</wp:posOffset>
                  </wp:positionV>
                  <wp:extent cx="3035935" cy="0"/>
                  <wp:effectExtent l="0" t="0" r="0" b="0"/>
                  <wp:wrapNone/>
                  <wp:docPr id="91" name="L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035935" cy="0"/>
                          </a:xfrm>
                          <a:prstGeom prst="line">
                            <a:avLst/>
                          </a:prstGeom>
                          <a:noFill/>
                          <a:ln w="120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81F286A" id="Line 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.05pt,1.65pt" to="2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/yFgIAACo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" strokecolor="#231f20" strokeweight=".33478mm">
                  <w10:wrap anchorx="page"/>
                </v:line>
              </w:pict>
            </mc:Fallback>
          </mc:AlternateContent>
        </w:r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Participant</w:t>
        </w:r>
      </w:ins>
      <w:ins w:id="160" w:author="Vargas, Monica" w:date="2024-01-16T16:49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/</w:t>
        </w:r>
      </w:ins>
      <w:ins w:id="161" w:author="Vargas, Monica" w:date="2024-01-16T16:50:00Z">
        <w:r>
          <w:rPr>
            <w:rFonts w:asciiTheme="minorHAnsi" w:hAnsiTheme="minorHAnsi" w:cstheme="minorHAnsi"/>
            <w:i/>
            <w:color w:val="231F20"/>
            <w:spacing w:val="-7"/>
            <w:sz w:val="24"/>
            <w:szCs w:val="24"/>
          </w:rPr>
          <w:t>Parent</w:t>
        </w:r>
      </w:ins>
      <w:ins w:id="162" w:author="Vargas, Monica" w:date="2024-01-16T16:47:00Z">
        <w:r w:rsidRPr="00C11216">
          <w:rPr>
            <w:rFonts w:asciiTheme="minorHAnsi" w:hAnsiTheme="minorHAnsi" w:cstheme="minorHAnsi"/>
            <w:i/>
            <w:color w:val="231F20"/>
            <w:spacing w:val="-3"/>
            <w:sz w:val="24"/>
            <w:szCs w:val="24"/>
          </w:rPr>
          <w:t xml:space="preserve"> </w:t>
        </w:r>
        <w:r w:rsidRPr="00C11216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>Signature</w:t>
        </w:r>
      </w:ins>
      <w:ins w:id="163" w:author="Vargas, Monica" w:date="2024-01-16T16:53:00Z"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</w:r>
        <w:r w:rsidR="00755E53">
          <w:rPr>
            <w:rFonts w:asciiTheme="minorHAnsi" w:hAnsiTheme="minorHAnsi" w:cstheme="minorHAnsi"/>
            <w:i/>
            <w:color w:val="231F20"/>
            <w:spacing w:val="-2"/>
            <w:sz w:val="24"/>
            <w:szCs w:val="24"/>
          </w:rPr>
          <w:tab/>
          <w:t>Date</w:t>
        </w:r>
      </w:ins>
    </w:p>
    <w:p w14:paraId="2CFA8AD5" w14:textId="77777777" w:rsidR="00835766" w:rsidRDefault="00835766" w:rsidP="00835766">
      <w:pPr>
        <w:ind w:left="360"/>
        <w:rPr>
          <w:ins w:id="164" w:author="Vargas, Monica" w:date="2024-01-16T16:47:00Z"/>
          <w:rFonts w:asciiTheme="minorHAnsi" w:hAnsiTheme="minorHAnsi" w:cstheme="minorHAnsi"/>
          <w:i/>
          <w:sz w:val="24"/>
          <w:szCs w:val="24"/>
        </w:rPr>
      </w:pPr>
    </w:p>
    <w:p w14:paraId="05C63F04" w14:textId="77777777" w:rsidR="00835766" w:rsidRDefault="00835766" w:rsidP="00835766">
      <w:pPr>
        <w:ind w:left="360"/>
        <w:rPr>
          <w:ins w:id="165" w:author="Vargas, Monica" w:date="2024-01-16T16:44:00Z"/>
          <w:rFonts w:asciiTheme="minorHAnsi" w:hAnsiTheme="minorHAnsi" w:cstheme="minorHAnsi"/>
          <w:i/>
          <w:sz w:val="24"/>
          <w:szCs w:val="24"/>
        </w:rPr>
      </w:pPr>
    </w:p>
    <w:p w14:paraId="216C219F" w14:textId="77777777" w:rsidR="00835766" w:rsidRPr="00C11216" w:rsidRDefault="00835766" w:rsidP="00835766">
      <w:pPr>
        <w:ind w:left="360"/>
        <w:rPr>
          <w:ins w:id="166" w:author="Vargas, Monica" w:date="2024-01-16T16:44:00Z"/>
          <w:rFonts w:asciiTheme="minorHAnsi" w:hAnsiTheme="minorHAnsi" w:cstheme="minorHAnsi"/>
          <w:i/>
          <w:sz w:val="24"/>
          <w:szCs w:val="24"/>
        </w:rPr>
      </w:pPr>
    </w:p>
    <w:p w14:paraId="35F64485" w14:textId="03F26FC7" w:rsidR="00835766" w:rsidRDefault="00835766">
      <w:pPr>
        <w:spacing w:line="230" w:lineRule="exact"/>
        <w:rPr>
          <w:ins w:id="167" w:author="Vargas, Monica" w:date="2024-01-16T16:44:00Z"/>
          <w:rFonts w:asciiTheme="minorHAnsi" w:hAnsiTheme="minorHAnsi" w:cstheme="minorHAnsi"/>
          <w:i/>
          <w:color w:val="231F20"/>
          <w:spacing w:val="-4"/>
          <w:sz w:val="24"/>
          <w:szCs w:val="24"/>
        </w:rPr>
        <w:pPrChange w:id="168" w:author="Vargas, Monica" w:date="2024-01-16T16:47:00Z">
          <w:pPr>
            <w:ind w:left="360"/>
          </w:pPr>
        </w:pPrChange>
      </w:pPr>
    </w:p>
    <w:p w14:paraId="1C03DD46" w14:textId="77777777" w:rsidR="00835766" w:rsidRPr="00C11216" w:rsidRDefault="00835766">
      <w:pPr>
        <w:ind w:left="360"/>
        <w:rPr>
          <w:rFonts w:asciiTheme="minorHAnsi" w:hAnsiTheme="minorHAnsi" w:cstheme="minorHAnsi"/>
          <w:i/>
          <w:sz w:val="24"/>
          <w:szCs w:val="24"/>
        </w:rPr>
      </w:pPr>
    </w:p>
    <w:sectPr w:rsidR="00835766" w:rsidRPr="00C11216" w:rsidSect="00835766">
      <w:type w:val="continuous"/>
      <w:pgSz w:w="12240" w:h="15840"/>
      <w:pgMar w:top="500" w:right="520" w:bottom="280" w:left="540" w:header="720" w:footer="720" w:gutter="0"/>
      <w:cols w:num="1" w:space="2526" w:equalWidth="1"/>
      <w:sectPrChange w:id="169" w:author="Vargas, Monica" w:date="2024-01-16T16:47:00Z">
        <w:sectPr w:rsidR="00835766" w:rsidRPr="00C11216" w:rsidSect="00835766">
          <w:pgMar w:top="500" w:right="520" w:bottom="280" w:left="540" w:header="720" w:footer="720" w:gutter="0"/>
          <w:cols w:num="2" w:space="720" w:equalWidth="0">
            <w:col w:w="2597" w:space="2526"/>
            <w:col w:w="6057"/>
          </w:cols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2EC04" w14:textId="77777777" w:rsidR="009D57B6" w:rsidRDefault="009D57B6" w:rsidP="00E802C0">
      <w:r>
        <w:separator/>
      </w:r>
    </w:p>
  </w:endnote>
  <w:endnote w:type="continuationSeparator" w:id="0">
    <w:p w14:paraId="502E8970" w14:textId="77777777" w:rsidR="009D57B6" w:rsidRDefault="009D57B6" w:rsidP="00E8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1961" w14:textId="77777777" w:rsidR="009D57B6" w:rsidRDefault="009D57B6" w:rsidP="00E802C0">
      <w:r>
        <w:separator/>
      </w:r>
    </w:p>
  </w:footnote>
  <w:footnote w:type="continuationSeparator" w:id="0">
    <w:p w14:paraId="74FE5853" w14:textId="77777777" w:rsidR="009D57B6" w:rsidRDefault="009D57B6" w:rsidP="00E8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0AB7"/>
    <w:multiLevelType w:val="hybridMultilevel"/>
    <w:tmpl w:val="6086709A"/>
    <w:lvl w:ilvl="0" w:tplc="227EBD44">
      <w:start w:val="1"/>
      <w:numFmt w:val="decimal"/>
      <w:lvlText w:val="(%1)"/>
      <w:lvlJc w:val="left"/>
      <w:pPr>
        <w:ind w:left="189" w:hanging="26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87CAEAE4">
      <w:start w:val="1"/>
      <w:numFmt w:val="upperLetter"/>
      <w:lvlText w:val="(%2)"/>
      <w:lvlJc w:val="left"/>
      <w:pPr>
        <w:ind w:left="189" w:hanging="30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95"/>
        <w:sz w:val="19"/>
        <w:szCs w:val="19"/>
        <w:lang w:val="en-US" w:eastAsia="en-US" w:bidi="ar-SA"/>
      </w:rPr>
    </w:lvl>
    <w:lvl w:ilvl="2" w:tplc="CDCA7836">
      <w:start w:val="1"/>
      <w:numFmt w:val="lowerRoman"/>
      <w:lvlText w:val="(%3)"/>
      <w:lvlJc w:val="left"/>
      <w:pPr>
        <w:ind w:left="189" w:hanging="226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3" w:tplc="3AF6809E">
      <w:numFmt w:val="bullet"/>
      <w:lvlText w:val="•"/>
      <w:lvlJc w:val="left"/>
      <w:pPr>
        <w:ind w:left="3480" w:hanging="226"/>
      </w:pPr>
      <w:rPr>
        <w:rFonts w:hint="default"/>
        <w:lang w:val="en-US" w:eastAsia="en-US" w:bidi="ar-SA"/>
      </w:rPr>
    </w:lvl>
    <w:lvl w:ilvl="4" w:tplc="CB40F344">
      <w:numFmt w:val="bullet"/>
      <w:lvlText w:val="•"/>
      <w:lvlJc w:val="left"/>
      <w:pPr>
        <w:ind w:left="4580" w:hanging="226"/>
      </w:pPr>
      <w:rPr>
        <w:rFonts w:hint="default"/>
        <w:lang w:val="en-US" w:eastAsia="en-US" w:bidi="ar-SA"/>
      </w:rPr>
    </w:lvl>
    <w:lvl w:ilvl="5" w:tplc="F70E77CA">
      <w:numFmt w:val="bullet"/>
      <w:lvlText w:val="•"/>
      <w:lvlJc w:val="left"/>
      <w:pPr>
        <w:ind w:left="5680" w:hanging="226"/>
      </w:pPr>
      <w:rPr>
        <w:rFonts w:hint="default"/>
        <w:lang w:val="en-US" w:eastAsia="en-US" w:bidi="ar-SA"/>
      </w:rPr>
    </w:lvl>
    <w:lvl w:ilvl="6" w:tplc="F6FA8B58">
      <w:numFmt w:val="bullet"/>
      <w:lvlText w:val="•"/>
      <w:lvlJc w:val="left"/>
      <w:pPr>
        <w:ind w:left="6780" w:hanging="226"/>
      </w:pPr>
      <w:rPr>
        <w:rFonts w:hint="default"/>
        <w:lang w:val="en-US" w:eastAsia="en-US" w:bidi="ar-SA"/>
      </w:rPr>
    </w:lvl>
    <w:lvl w:ilvl="7" w:tplc="159AFD1E">
      <w:numFmt w:val="bullet"/>
      <w:lvlText w:val="•"/>
      <w:lvlJc w:val="left"/>
      <w:pPr>
        <w:ind w:left="7880" w:hanging="226"/>
      </w:pPr>
      <w:rPr>
        <w:rFonts w:hint="default"/>
        <w:lang w:val="en-US" w:eastAsia="en-US" w:bidi="ar-SA"/>
      </w:rPr>
    </w:lvl>
    <w:lvl w:ilvl="8" w:tplc="29E21520">
      <w:numFmt w:val="bullet"/>
      <w:lvlText w:val="•"/>
      <w:lvlJc w:val="left"/>
      <w:pPr>
        <w:ind w:left="8980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5C71227C"/>
    <w:multiLevelType w:val="hybridMultilevel"/>
    <w:tmpl w:val="66261D12"/>
    <w:lvl w:ilvl="0" w:tplc="7E5E6B64">
      <w:numFmt w:val="bullet"/>
      <w:lvlText w:val="–"/>
      <w:lvlJc w:val="left"/>
      <w:pPr>
        <w:ind w:left="1583" w:hanging="142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w w:val="103"/>
        <w:sz w:val="19"/>
        <w:szCs w:val="19"/>
        <w:lang w:val="en-US" w:eastAsia="en-US" w:bidi="ar-SA"/>
      </w:rPr>
    </w:lvl>
    <w:lvl w:ilvl="1" w:tplc="5194FC12">
      <w:numFmt w:val="bullet"/>
      <w:lvlText w:val="•"/>
      <w:lvlJc w:val="left"/>
      <w:pPr>
        <w:ind w:left="2573" w:hanging="142"/>
      </w:pPr>
      <w:rPr>
        <w:rFonts w:hint="default"/>
        <w:lang w:val="en-US" w:eastAsia="en-US" w:bidi="ar-SA"/>
      </w:rPr>
    </w:lvl>
    <w:lvl w:ilvl="2" w:tplc="CA6E94DA">
      <w:numFmt w:val="bullet"/>
      <w:lvlText w:val="•"/>
      <w:lvlJc w:val="left"/>
      <w:pPr>
        <w:ind w:left="3559" w:hanging="142"/>
      </w:pPr>
      <w:rPr>
        <w:rFonts w:hint="default"/>
        <w:lang w:val="en-US" w:eastAsia="en-US" w:bidi="ar-SA"/>
      </w:rPr>
    </w:lvl>
    <w:lvl w:ilvl="3" w:tplc="ED1AA4E8">
      <w:numFmt w:val="bullet"/>
      <w:lvlText w:val="•"/>
      <w:lvlJc w:val="left"/>
      <w:pPr>
        <w:ind w:left="4545" w:hanging="142"/>
      </w:pPr>
      <w:rPr>
        <w:rFonts w:hint="default"/>
        <w:lang w:val="en-US" w:eastAsia="en-US" w:bidi="ar-SA"/>
      </w:rPr>
    </w:lvl>
    <w:lvl w:ilvl="4" w:tplc="082611D4">
      <w:numFmt w:val="bullet"/>
      <w:lvlText w:val="•"/>
      <w:lvlJc w:val="left"/>
      <w:pPr>
        <w:ind w:left="5531" w:hanging="142"/>
      </w:pPr>
      <w:rPr>
        <w:rFonts w:hint="default"/>
        <w:lang w:val="en-US" w:eastAsia="en-US" w:bidi="ar-SA"/>
      </w:rPr>
    </w:lvl>
    <w:lvl w:ilvl="5" w:tplc="4FC4A054">
      <w:numFmt w:val="bullet"/>
      <w:lvlText w:val="•"/>
      <w:lvlJc w:val="left"/>
      <w:pPr>
        <w:ind w:left="6517" w:hanging="142"/>
      </w:pPr>
      <w:rPr>
        <w:rFonts w:hint="default"/>
        <w:lang w:val="en-US" w:eastAsia="en-US" w:bidi="ar-SA"/>
      </w:rPr>
    </w:lvl>
    <w:lvl w:ilvl="6" w:tplc="22D0F39E">
      <w:numFmt w:val="bullet"/>
      <w:lvlText w:val="•"/>
      <w:lvlJc w:val="left"/>
      <w:pPr>
        <w:ind w:left="7503" w:hanging="142"/>
      </w:pPr>
      <w:rPr>
        <w:rFonts w:hint="default"/>
        <w:lang w:val="en-US" w:eastAsia="en-US" w:bidi="ar-SA"/>
      </w:rPr>
    </w:lvl>
    <w:lvl w:ilvl="7" w:tplc="93F256F2">
      <w:numFmt w:val="bullet"/>
      <w:lvlText w:val="•"/>
      <w:lvlJc w:val="left"/>
      <w:pPr>
        <w:ind w:left="8489" w:hanging="142"/>
      </w:pPr>
      <w:rPr>
        <w:rFonts w:hint="default"/>
        <w:lang w:val="en-US" w:eastAsia="en-US" w:bidi="ar-SA"/>
      </w:rPr>
    </w:lvl>
    <w:lvl w:ilvl="8" w:tplc="1430B648">
      <w:numFmt w:val="bullet"/>
      <w:lvlText w:val="•"/>
      <w:lvlJc w:val="left"/>
      <w:pPr>
        <w:ind w:left="9475" w:hanging="14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rgas, Monica">
    <w15:presenceInfo w15:providerId="AD" w15:userId="S-1-5-21-2337380886-4284155445-2867882899-99510"/>
  </w15:person>
  <w15:person w15:author="Navarrete, Alondra">
    <w15:presenceInfo w15:providerId="AD" w15:userId="S-1-5-21-2337380886-4284155445-2867882899-132191"/>
  </w15:person>
  <w15:person w15:author="Rivas, Rocio C.">
    <w15:presenceInfo w15:providerId="AD" w15:userId="S-1-5-21-2337380886-4284155445-2867882899-99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zU0MDIwMDAztzRV0lEKTi0uzszPAykwrAUAgpq/uiwAAAA="/>
  </w:docVars>
  <w:rsids>
    <w:rsidRoot w:val="004A6FBD"/>
    <w:rsid w:val="004A6FBD"/>
    <w:rsid w:val="005E10B0"/>
    <w:rsid w:val="005F1B58"/>
    <w:rsid w:val="00755E53"/>
    <w:rsid w:val="00835766"/>
    <w:rsid w:val="00881B12"/>
    <w:rsid w:val="00916E5A"/>
    <w:rsid w:val="009D4BFF"/>
    <w:rsid w:val="009D57B6"/>
    <w:rsid w:val="00A304A3"/>
    <w:rsid w:val="00BC02FD"/>
    <w:rsid w:val="00C11216"/>
    <w:rsid w:val="00E802C0"/>
    <w:rsid w:val="00F0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CF58"/>
  <w15:docId w15:val="{F33B59A6-627C-4268-BFCD-09B4BDE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9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9" w:hanging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16"/>
    <w:rPr>
      <w:rFonts w:ascii="Segoe UI" w:eastAsia="Palatino Linotype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02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ED1C4E34DFC45A751A479658C1D57" ma:contentTypeVersion="11" ma:contentTypeDescription="Create a new document." ma:contentTypeScope="" ma:versionID="c6152c46c22fcdda74d5f09346c5f108">
  <xsd:schema xmlns:xsd="http://www.w3.org/2001/XMLSchema" xmlns:xs="http://www.w3.org/2001/XMLSchema" xmlns:p="http://schemas.microsoft.com/office/2006/metadata/properties" xmlns:ns3="e3632615-3c1e-4d67-b791-804f00a117df" targetNamespace="http://schemas.microsoft.com/office/2006/metadata/properties" ma:root="true" ma:fieldsID="a33d0f25c0c5bc22c1e2c20f7da5c7bf" ns3:_="">
    <xsd:import namespace="e3632615-3c1e-4d67-b791-804f00a11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2615-3c1e-4d67-b791-804f00a11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E906-52B3-4EAB-8A21-95C5AD854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2615-3c1e-4d67-b791-804f00a11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0D2DC-F85B-4699-9A0B-C4200ED0D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E7BCC-0D6C-46EA-832C-0616334C89FA}">
  <ds:schemaRefs>
    <ds:schemaRef ds:uri="http://www.w3.org/XML/1998/namespace"/>
    <ds:schemaRef ds:uri="e3632615-3c1e-4d67-b791-804f00a117df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B6AD0E-0522-48F2-80AD-30679B6D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Rivas, Rocio C.</dc:creator>
  <cp:lastModifiedBy>Vargas, Monica</cp:lastModifiedBy>
  <cp:revision>4</cp:revision>
  <cp:lastPrinted>2023-02-20T23:07:00Z</cp:lastPrinted>
  <dcterms:created xsi:type="dcterms:W3CDTF">2024-01-16T23:50:00Z</dcterms:created>
  <dcterms:modified xsi:type="dcterms:W3CDTF">2024-01-17T18:27:00Z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2023-02-20T00:00:00Z</vt:filetime>
  </property>
  <property fmtid="{D5CDD505-2E9C-101B-9397-08002B2CF9AE}" pid="4" name="ContentTypeId">
    <vt:lpwstr>0x0101008F9ED1C4E34DFC45A751A479658C1D57</vt:lpwstr>
  </property>
  <property fmtid="{D5CDD505-2E9C-101B-9397-08002B2CF9AE}" pid="5" name="GrammarlyDocumentId">
    <vt:lpwstr>acd13c9327fae5cbae92a0f29894d23cfcc7b7a498db344f21b3e58bd4ec875a</vt:lpwstr>
  </property>
</Properties>
</file>